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9622"/>
        <w:gridCol w:w="8"/>
      </w:tblGrid>
      <w:tr w:rsidR="00193B80" w:rsidRPr="00193B80" w14:paraId="1A583708" w14:textId="77777777" w:rsidTr="001530F6">
        <w:trPr>
          <w:gridAfter w:val="1"/>
          <w:wAfter w:w="8" w:type="dxa"/>
          <w:trHeight w:val="20"/>
          <w:jc w:val="center"/>
        </w:trPr>
        <w:tc>
          <w:tcPr>
            <w:tcW w:w="110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6206" w14:textId="144FDA0C" w:rsidR="00193B80" w:rsidRPr="00193B80" w:rsidRDefault="00193B80" w:rsidP="00193B80">
            <w:pPr>
              <w:pStyle w:val="Heading1"/>
              <w:spacing w:after="0"/>
            </w:pPr>
            <w:r w:rsidRPr="00193B80">
              <w:t>DAY ONE: MONDAY, OCTOBER 28</w:t>
            </w:r>
          </w:p>
        </w:tc>
      </w:tr>
      <w:tr w:rsidR="00193B80" w:rsidRPr="00193B80" w14:paraId="57F0C0DC" w14:textId="77777777" w:rsidTr="001530F6">
        <w:trPr>
          <w:gridAfter w:val="1"/>
          <w:wAfter w:w="8" w:type="dxa"/>
          <w:trHeight w:val="20"/>
          <w:jc w:val="center"/>
        </w:trPr>
        <w:tc>
          <w:tcPr>
            <w:tcW w:w="110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DFE2" w14:textId="77777777" w:rsidR="00193B80" w:rsidRPr="00193B80" w:rsidRDefault="00193B80" w:rsidP="00193B80">
            <w:pPr>
              <w:pStyle w:val="NotHeading2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193B80">
              <w:rPr>
                <w:b w:val="0"/>
                <w:bCs w:val="0"/>
                <w:sz w:val="28"/>
                <w:szCs w:val="28"/>
              </w:rPr>
              <w:t>THEME: Building on Success</w:t>
            </w:r>
          </w:p>
        </w:tc>
      </w:tr>
      <w:tr w:rsidR="00193B80" w:rsidRPr="00193B80" w14:paraId="15B63F1A" w14:textId="77777777" w:rsidTr="001530F6">
        <w:trPr>
          <w:gridAfter w:val="1"/>
          <w:wAfter w:w="8" w:type="dxa"/>
          <w:trHeight w:val="20"/>
          <w:jc w:val="center"/>
        </w:trPr>
        <w:tc>
          <w:tcPr>
            <w:tcW w:w="110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9701" w14:textId="47E69DDF" w:rsidR="00193B80" w:rsidRPr="00A05A5D" w:rsidRDefault="00B61501" w:rsidP="00144AF9">
            <w:pPr>
              <w:tabs>
                <w:tab w:val="center" w:pos="4914"/>
              </w:tabs>
              <w:rPr>
                <w:rFonts w:cs="Arial"/>
                <w:b/>
                <w:color w:val="212721" w:themeColor="text2"/>
              </w:rPr>
            </w:pPr>
            <w:r w:rsidRPr="00A05A5D">
              <w:rPr>
                <w:rFonts w:cs="Arial"/>
                <w:b/>
                <w:color w:val="212721" w:themeColor="text2"/>
              </w:rPr>
              <w:t xml:space="preserve">LEARNING OBJECTIVES: </w:t>
            </w:r>
            <w:r w:rsidR="00144AF9">
              <w:rPr>
                <w:rFonts w:cs="Arial"/>
                <w:b/>
                <w:color w:val="212721" w:themeColor="text2"/>
              </w:rPr>
              <w:tab/>
            </w:r>
          </w:p>
          <w:p w14:paraId="5264EE75" w14:textId="0DBB0F04" w:rsidR="00193B80" w:rsidRPr="00C94B8C" w:rsidRDefault="00193B80" w:rsidP="00A879AC">
            <w:pPr>
              <w:numPr>
                <w:ilvl w:val="0"/>
                <w:numId w:val="1"/>
              </w:numPr>
              <w:spacing w:after="0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color w:val="212721" w:themeColor="text2"/>
              </w:rPr>
              <w:t xml:space="preserve">Map the </w:t>
            </w:r>
            <w:r w:rsidR="004F16FE" w:rsidRPr="00A05A5D">
              <w:rPr>
                <w:rFonts w:cs="Arial"/>
                <w:color w:val="212721" w:themeColor="text2"/>
              </w:rPr>
              <w:t xml:space="preserve">MENA Region’s </w:t>
            </w:r>
            <w:r w:rsidRPr="00C94B8C">
              <w:rPr>
                <w:rFonts w:cs="Arial"/>
                <w:color w:val="212721" w:themeColor="text2"/>
              </w:rPr>
              <w:t xml:space="preserve">progress in improving </w:t>
            </w:r>
            <w:r w:rsidR="004F16FE" w:rsidRPr="00C94B8C">
              <w:rPr>
                <w:rFonts w:cs="Arial"/>
                <w:color w:val="212721" w:themeColor="text2"/>
              </w:rPr>
              <w:t xml:space="preserve">Arabic </w:t>
            </w:r>
            <w:r w:rsidRPr="00C94B8C">
              <w:rPr>
                <w:rFonts w:cs="Arial"/>
                <w:color w:val="212721" w:themeColor="text2"/>
              </w:rPr>
              <w:t xml:space="preserve">literacy and numeracy. </w:t>
            </w:r>
          </w:p>
          <w:p w14:paraId="051CEA54" w14:textId="2D693E24" w:rsidR="00193B80" w:rsidRPr="00C94B8C" w:rsidRDefault="00193B80" w:rsidP="00A879AC">
            <w:pPr>
              <w:numPr>
                <w:ilvl w:val="0"/>
                <w:numId w:val="2"/>
              </w:numPr>
              <w:spacing w:after="0"/>
              <w:rPr>
                <w:rFonts w:cs="Arial"/>
                <w:color w:val="212721" w:themeColor="text2"/>
              </w:rPr>
            </w:pPr>
            <w:r w:rsidRPr="00C94B8C">
              <w:rPr>
                <w:rFonts w:cs="Arial"/>
                <w:color w:val="212721" w:themeColor="text2"/>
              </w:rPr>
              <w:t xml:space="preserve">Identify opportunities for further progress in </w:t>
            </w:r>
            <w:r w:rsidR="004F16FE" w:rsidRPr="00C94B8C">
              <w:rPr>
                <w:rFonts w:cs="Arial"/>
                <w:color w:val="212721" w:themeColor="text2"/>
              </w:rPr>
              <w:t xml:space="preserve">Arabic </w:t>
            </w:r>
            <w:r w:rsidRPr="00C94B8C">
              <w:rPr>
                <w:rFonts w:cs="Arial"/>
                <w:color w:val="212721" w:themeColor="text2"/>
              </w:rPr>
              <w:t>literacy and numeracy in primary grades.</w:t>
            </w:r>
          </w:p>
          <w:p w14:paraId="41565A9A" w14:textId="735CB3CB" w:rsidR="00193B80" w:rsidRPr="00C94B8C" w:rsidRDefault="00193B80" w:rsidP="00A879AC">
            <w:pPr>
              <w:numPr>
                <w:ilvl w:val="0"/>
                <w:numId w:val="3"/>
              </w:numPr>
              <w:spacing w:after="0"/>
              <w:rPr>
                <w:rFonts w:cs="Arial"/>
                <w:color w:val="212721" w:themeColor="text2"/>
              </w:rPr>
            </w:pPr>
            <w:r w:rsidRPr="00C94B8C">
              <w:rPr>
                <w:rFonts w:cs="Arial"/>
                <w:color w:val="212721" w:themeColor="text2"/>
              </w:rPr>
              <w:t xml:space="preserve">Identify categories of marginalization and the barriers to learning </w:t>
            </w:r>
            <w:r w:rsidR="00B61501" w:rsidRPr="00C94B8C">
              <w:rPr>
                <w:rFonts w:cs="Arial"/>
                <w:color w:val="212721" w:themeColor="text2"/>
              </w:rPr>
              <w:t>caused</w:t>
            </w:r>
            <w:r w:rsidRPr="00C94B8C">
              <w:rPr>
                <w:rFonts w:cs="Arial"/>
                <w:color w:val="212721" w:themeColor="text2"/>
              </w:rPr>
              <w:t xml:space="preserve"> by each category.</w:t>
            </w:r>
          </w:p>
          <w:p w14:paraId="28DEA7BA" w14:textId="03E88957" w:rsidR="00193B80" w:rsidRPr="00C94B8C" w:rsidRDefault="00193B80" w:rsidP="00A879AC">
            <w:pPr>
              <w:numPr>
                <w:ilvl w:val="0"/>
                <w:numId w:val="3"/>
              </w:numPr>
              <w:spacing w:after="0"/>
              <w:rPr>
                <w:rFonts w:cs="Arial"/>
                <w:color w:val="212721" w:themeColor="text2"/>
              </w:rPr>
            </w:pPr>
            <w:r w:rsidRPr="00C94B8C">
              <w:rPr>
                <w:rFonts w:cs="Arial"/>
                <w:color w:val="212721" w:themeColor="text2"/>
              </w:rPr>
              <w:t>Propose steps to enhance the application of the Universal Design for Learning in their contexts.</w:t>
            </w:r>
          </w:p>
          <w:p w14:paraId="00D565FD" w14:textId="154B0A3B" w:rsidR="00193B80" w:rsidRPr="00193B80" w:rsidRDefault="00193B80" w:rsidP="00A879AC">
            <w:pPr>
              <w:numPr>
                <w:ilvl w:val="0"/>
                <w:numId w:val="3"/>
              </w:numPr>
              <w:spacing w:after="0"/>
              <w:rPr>
                <w:rFonts w:cs="Arial"/>
                <w:b/>
                <w:bCs/>
                <w:color w:val="212721" w:themeColor="text2"/>
                <w:sz w:val="20"/>
                <w:szCs w:val="20"/>
              </w:rPr>
            </w:pPr>
            <w:r w:rsidRPr="00C94B8C">
              <w:rPr>
                <w:rFonts w:cs="Arial"/>
                <w:color w:val="212721" w:themeColor="text2"/>
              </w:rPr>
              <w:t xml:space="preserve">Identify priority take-aways </w:t>
            </w:r>
            <w:r w:rsidR="00C94B8C" w:rsidRPr="00C94B8C">
              <w:rPr>
                <w:rFonts w:cs="Arial"/>
                <w:color w:val="212721" w:themeColor="text2"/>
              </w:rPr>
              <w:t xml:space="preserve">to </w:t>
            </w:r>
            <w:r w:rsidRPr="00C94B8C">
              <w:rPr>
                <w:rFonts w:cs="Arial"/>
                <w:color w:val="212721" w:themeColor="text2"/>
              </w:rPr>
              <w:t>inform country</w:t>
            </w:r>
            <w:r w:rsidR="00C94B8C" w:rsidRPr="00C94B8C">
              <w:rPr>
                <w:rFonts w:cs="Arial"/>
                <w:color w:val="212721" w:themeColor="text2"/>
              </w:rPr>
              <w:t xml:space="preserve">’s </w:t>
            </w:r>
            <w:r w:rsidR="001E121E" w:rsidRPr="00C94B8C">
              <w:rPr>
                <w:rFonts w:cs="Arial"/>
                <w:color w:val="212721" w:themeColor="text2"/>
              </w:rPr>
              <w:t xml:space="preserve">efforts </w:t>
            </w:r>
            <w:r w:rsidRPr="00C94B8C">
              <w:rPr>
                <w:rFonts w:cs="Arial"/>
                <w:color w:val="212721" w:themeColor="text2"/>
              </w:rPr>
              <w:t>to chart next steps on literacy</w:t>
            </w:r>
            <w:r w:rsidRPr="00A05A5D">
              <w:rPr>
                <w:rFonts w:cs="Arial"/>
                <w:color w:val="212721" w:themeColor="text2"/>
              </w:rPr>
              <w:t xml:space="preserve"> and numeracy reform</w:t>
            </w:r>
            <w:r w:rsidRPr="00193B80">
              <w:rPr>
                <w:rFonts w:cs="Arial"/>
                <w:color w:val="212721" w:themeColor="text2"/>
                <w:sz w:val="24"/>
                <w:szCs w:val="24"/>
              </w:rPr>
              <w:t>.</w:t>
            </w:r>
          </w:p>
        </w:tc>
      </w:tr>
      <w:tr w:rsidR="00193B80" w:rsidRPr="00193B80" w14:paraId="507C6E51" w14:textId="77777777" w:rsidTr="001530F6">
        <w:trPr>
          <w:trHeight w:val="2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9806" w14:textId="77777777" w:rsidR="00193B80" w:rsidRPr="001C0749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8:00-8:30</w:t>
            </w:r>
          </w:p>
        </w:tc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D96A" w14:textId="67D8C114" w:rsidR="00193B80" w:rsidRPr="00193B80" w:rsidRDefault="006A1AB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REGISTRATION</w:t>
            </w:r>
            <w:r w:rsidR="00FD0970">
              <w:rPr>
                <w:rFonts w:cs="Arial"/>
                <w:b/>
                <w:bCs/>
                <w:color w:val="212721" w:themeColor="text2"/>
              </w:rPr>
              <w:t>/CHECK-IN</w:t>
            </w:r>
          </w:p>
        </w:tc>
      </w:tr>
      <w:tr w:rsidR="00193B80" w:rsidRPr="00193B80" w14:paraId="49D0D9BD" w14:textId="77777777" w:rsidTr="001530F6">
        <w:trPr>
          <w:trHeight w:val="556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0177" w14:textId="77777777" w:rsidR="00193B80" w:rsidRPr="001C0749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8:30-8:50</w:t>
            </w:r>
          </w:p>
        </w:tc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00E8" w14:textId="680A2BF5" w:rsidR="00193B80" w:rsidRPr="00193B80" w:rsidRDefault="006A1AB0" w:rsidP="00C14CA8">
            <w:pPr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 xml:space="preserve">WELCOME AND </w:t>
            </w:r>
            <w:r>
              <w:rPr>
                <w:rFonts w:cs="Arial"/>
                <w:b/>
                <w:bCs/>
                <w:color w:val="212721" w:themeColor="text2"/>
              </w:rPr>
              <w:t>OPENING REMARKS</w:t>
            </w:r>
          </w:p>
          <w:p w14:paraId="408BAF4C" w14:textId="77777777" w:rsidR="00193B80" w:rsidRPr="002D008A" w:rsidRDefault="00193B80" w:rsidP="001C0749">
            <w:pPr>
              <w:pStyle w:val="ListParagraph"/>
              <w:numPr>
                <w:ilvl w:val="0"/>
                <w:numId w:val="23"/>
              </w:numPr>
              <w:spacing w:after="0" w:line="192" w:lineRule="auto"/>
              <w:rPr>
                <w:rFonts w:cs="Arial"/>
                <w:i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2D008A">
              <w:rPr>
                <w:rFonts w:cs="Arial"/>
                <w:i/>
                <w:color w:val="212721" w:themeColor="text2"/>
              </w:rPr>
              <w:t xml:space="preserve"> Luis Crouch, RTI </w:t>
            </w:r>
          </w:p>
        </w:tc>
      </w:tr>
      <w:tr w:rsidR="00193B80" w:rsidRPr="00193B80" w14:paraId="000144DA" w14:textId="77777777" w:rsidTr="001530F6">
        <w:trPr>
          <w:trHeight w:val="2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0D69" w14:textId="77777777" w:rsidR="00193B80" w:rsidRPr="001C0749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8:50-9:30</w:t>
            </w:r>
          </w:p>
        </w:tc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689C" w14:textId="58064BF1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 xml:space="preserve">OPENING </w:t>
            </w:r>
            <w:r w:rsidR="00557881">
              <w:rPr>
                <w:rFonts w:cs="Arial"/>
                <w:b/>
                <w:bCs/>
                <w:color w:val="212721" w:themeColor="text2"/>
              </w:rPr>
              <w:t>PANEL</w:t>
            </w:r>
          </w:p>
          <w:p w14:paraId="35DAFF11" w14:textId="549748BA" w:rsidR="00193B80" w:rsidRPr="00193B80" w:rsidRDefault="00193B80" w:rsidP="00C14CA8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The Morocc</w:t>
            </w:r>
            <w:r w:rsidR="00177767">
              <w:rPr>
                <w:rFonts w:cs="Arial"/>
                <w:color w:val="212721" w:themeColor="text2"/>
              </w:rPr>
              <w:t>o</w:t>
            </w:r>
            <w:r w:rsidRPr="00193B80">
              <w:rPr>
                <w:rFonts w:cs="Arial"/>
                <w:color w:val="212721" w:themeColor="text2"/>
              </w:rPr>
              <w:t xml:space="preserve"> Minister of Education and </w:t>
            </w:r>
            <w:r w:rsidR="00557881">
              <w:rPr>
                <w:rFonts w:cs="Arial"/>
                <w:color w:val="212721" w:themeColor="text2"/>
              </w:rPr>
              <w:t>senior U.S. government o</w:t>
            </w:r>
            <w:r w:rsidRPr="00193B80">
              <w:rPr>
                <w:rFonts w:cs="Arial"/>
                <w:color w:val="212721" w:themeColor="text2"/>
              </w:rPr>
              <w:t xml:space="preserve">fficials </w:t>
            </w:r>
            <w:r w:rsidR="00177767">
              <w:rPr>
                <w:rFonts w:cs="Arial"/>
                <w:color w:val="212721" w:themeColor="text2"/>
              </w:rPr>
              <w:t xml:space="preserve">open the SOTA Conference, </w:t>
            </w:r>
            <w:r w:rsidRPr="00193B80">
              <w:rPr>
                <w:rFonts w:cs="Arial"/>
                <w:color w:val="212721" w:themeColor="text2"/>
              </w:rPr>
              <w:t>highlighting th</w:t>
            </w:r>
            <w:r w:rsidR="00557881">
              <w:rPr>
                <w:rFonts w:cs="Arial"/>
                <w:color w:val="212721" w:themeColor="text2"/>
              </w:rPr>
              <w:t xml:space="preserve">e </w:t>
            </w:r>
            <w:r w:rsidRPr="00193B80">
              <w:rPr>
                <w:rFonts w:cs="Arial"/>
                <w:color w:val="212721" w:themeColor="text2"/>
              </w:rPr>
              <w:t xml:space="preserve">most promising </w:t>
            </w:r>
            <w:r w:rsidR="004076E9">
              <w:rPr>
                <w:rFonts w:cs="Arial"/>
                <w:color w:val="212721" w:themeColor="text2"/>
              </w:rPr>
              <w:t xml:space="preserve">practices </w:t>
            </w:r>
            <w:r w:rsidRPr="00193B80">
              <w:rPr>
                <w:rFonts w:cs="Arial"/>
                <w:color w:val="212721" w:themeColor="text2"/>
              </w:rPr>
              <w:t xml:space="preserve">and challenging issues around </w:t>
            </w:r>
            <w:r w:rsidR="00557881">
              <w:rPr>
                <w:rFonts w:cs="Arial"/>
                <w:color w:val="212721" w:themeColor="text2"/>
              </w:rPr>
              <w:t xml:space="preserve">Arabic reading, writing, and math </w:t>
            </w:r>
            <w:r w:rsidRPr="00193B80">
              <w:rPr>
                <w:rFonts w:cs="Arial"/>
                <w:color w:val="212721" w:themeColor="text2"/>
              </w:rPr>
              <w:t>learning.</w:t>
            </w:r>
          </w:p>
          <w:p w14:paraId="6DBA35C2" w14:textId="77777777" w:rsidR="00193B80" w:rsidRPr="001530F6" w:rsidRDefault="00193B80" w:rsidP="001530F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iCs/>
                <w:color w:val="212721" w:themeColor="text2"/>
              </w:rPr>
              <w:t>Panelists:</w:t>
            </w:r>
          </w:p>
          <w:p w14:paraId="1BAD36D6" w14:textId="02197113" w:rsidR="00193B80" w:rsidRPr="00361B98" w:rsidRDefault="0020349B" w:rsidP="001530F6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rFonts w:cs="Arial"/>
                <w:i/>
                <w:iCs/>
                <w:color w:val="212721" w:themeColor="text2"/>
              </w:rPr>
            </w:pPr>
            <w:bookmarkStart w:id="0" w:name="_Hlk16255952"/>
            <w:r>
              <w:rPr>
                <w:rFonts w:cs="Arial"/>
                <w:i/>
                <w:iCs/>
                <w:color w:val="212721" w:themeColor="text2"/>
              </w:rPr>
              <w:t xml:space="preserve">Mohamed </w:t>
            </w:r>
            <w:r w:rsidR="00A879AC" w:rsidRPr="00361B98">
              <w:rPr>
                <w:rFonts w:cs="Arial"/>
                <w:i/>
                <w:iCs/>
                <w:color w:val="212721" w:themeColor="text2"/>
              </w:rPr>
              <w:t xml:space="preserve">Said </w:t>
            </w:r>
            <w:proofErr w:type="spellStart"/>
            <w:r w:rsidR="00A879AC" w:rsidRPr="00361B98">
              <w:rPr>
                <w:rFonts w:cs="Arial"/>
                <w:i/>
                <w:iCs/>
                <w:color w:val="212721" w:themeColor="text2"/>
              </w:rPr>
              <w:t>Amzazi</w:t>
            </w:r>
            <w:proofErr w:type="spellEnd"/>
            <w:r w:rsidR="00193B80" w:rsidRPr="00361B98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>
              <w:rPr>
                <w:rFonts w:cs="Arial"/>
                <w:i/>
                <w:iCs/>
                <w:color w:val="212721" w:themeColor="text2"/>
              </w:rPr>
              <w:t xml:space="preserve">Minister of </w:t>
            </w:r>
            <w:r w:rsidR="00144AF9">
              <w:rPr>
                <w:rFonts w:cs="Arial"/>
                <w:i/>
                <w:iCs/>
                <w:color w:val="212721" w:themeColor="text2"/>
              </w:rPr>
              <w:t xml:space="preserve">Morocco Ministry of </w:t>
            </w:r>
            <w:r w:rsidR="00193B80" w:rsidRPr="00361B98">
              <w:rPr>
                <w:rFonts w:cs="Arial"/>
                <w:i/>
                <w:iCs/>
                <w:color w:val="212721" w:themeColor="text2"/>
              </w:rPr>
              <w:t>National Education</w:t>
            </w:r>
            <w:r w:rsidR="00A879AC" w:rsidRPr="00361B98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193B80" w:rsidRPr="00361B98">
              <w:rPr>
                <w:rFonts w:cs="Arial"/>
                <w:i/>
                <w:iCs/>
                <w:color w:val="212721" w:themeColor="text2"/>
              </w:rPr>
              <w:t xml:space="preserve">Vocational Training, </w:t>
            </w:r>
            <w:r w:rsidR="002D008A">
              <w:rPr>
                <w:rFonts w:cs="Arial"/>
                <w:i/>
                <w:iCs/>
                <w:color w:val="212721" w:themeColor="text2"/>
              </w:rPr>
              <w:t>&amp;</w:t>
            </w:r>
            <w:r w:rsidR="00A879AC" w:rsidRPr="00361B98">
              <w:rPr>
                <w:rFonts w:cs="Arial"/>
                <w:i/>
                <w:iCs/>
                <w:color w:val="212721" w:themeColor="text2"/>
              </w:rPr>
              <w:t xml:space="preserve"> Scientific Research</w:t>
            </w:r>
            <w:r w:rsidR="00193B80" w:rsidRPr="00361B98">
              <w:rPr>
                <w:rFonts w:cs="Arial"/>
                <w:i/>
                <w:iCs/>
                <w:color w:val="212721" w:themeColor="text2"/>
              </w:rPr>
              <w:t xml:space="preserve"> </w:t>
            </w:r>
          </w:p>
          <w:p w14:paraId="3F2A1EA8" w14:textId="77777777" w:rsidR="0020349B" w:rsidRPr="00361B98" w:rsidRDefault="00361B98" w:rsidP="0020349B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rFonts w:cs="Arial"/>
                <w:i/>
                <w:iCs/>
                <w:color w:val="212721" w:themeColor="text2"/>
              </w:rPr>
            </w:pPr>
            <w:r w:rsidRPr="00361B98">
              <w:rPr>
                <w:rFonts w:cs="Arial"/>
                <w:i/>
                <w:iCs/>
                <w:color w:val="212721" w:themeColor="text2"/>
              </w:rPr>
              <w:t>Yous</w:t>
            </w:r>
            <w:r w:rsidR="00144AF9">
              <w:rPr>
                <w:rFonts w:cs="Arial"/>
                <w:i/>
                <w:iCs/>
                <w:color w:val="212721" w:themeColor="text2"/>
              </w:rPr>
              <w:t>s</w:t>
            </w:r>
            <w:r w:rsidRPr="00361B98">
              <w:rPr>
                <w:rFonts w:cs="Arial"/>
                <w:i/>
                <w:iCs/>
                <w:color w:val="212721" w:themeColor="text2"/>
              </w:rPr>
              <w:t xml:space="preserve">ef </w:t>
            </w:r>
            <w:proofErr w:type="spellStart"/>
            <w:r w:rsidRPr="00361B98">
              <w:rPr>
                <w:rFonts w:cs="Arial"/>
                <w:i/>
                <w:iCs/>
                <w:color w:val="212721" w:themeColor="text2"/>
              </w:rPr>
              <w:t>Belqsmi</w:t>
            </w:r>
            <w:proofErr w:type="spellEnd"/>
            <w:r w:rsidRPr="00361B98">
              <w:rPr>
                <w:rFonts w:cs="Arial"/>
                <w:i/>
                <w:iCs/>
                <w:color w:val="212721" w:themeColor="text2"/>
              </w:rPr>
              <w:t xml:space="preserve">, Secretary General of National Education, </w:t>
            </w:r>
            <w:r w:rsidR="0020349B">
              <w:rPr>
                <w:rFonts w:cs="Arial"/>
                <w:i/>
                <w:iCs/>
                <w:color w:val="212721" w:themeColor="text2"/>
              </w:rPr>
              <w:t xml:space="preserve">Morocco Ministry of </w:t>
            </w:r>
            <w:r w:rsidR="0020349B" w:rsidRPr="00361B98">
              <w:rPr>
                <w:rFonts w:cs="Arial"/>
                <w:i/>
                <w:iCs/>
                <w:color w:val="212721" w:themeColor="text2"/>
              </w:rPr>
              <w:t xml:space="preserve">National Education, Vocational Training, </w:t>
            </w:r>
            <w:r w:rsidR="0020349B">
              <w:rPr>
                <w:rFonts w:cs="Arial"/>
                <w:i/>
                <w:iCs/>
                <w:color w:val="212721" w:themeColor="text2"/>
              </w:rPr>
              <w:t>&amp;</w:t>
            </w:r>
            <w:r w:rsidR="0020349B" w:rsidRPr="00361B98">
              <w:rPr>
                <w:rFonts w:cs="Arial"/>
                <w:i/>
                <w:iCs/>
                <w:color w:val="212721" w:themeColor="text2"/>
              </w:rPr>
              <w:t xml:space="preserve"> Scientific Research </w:t>
            </w:r>
          </w:p>
          <w:p w14:paraId="5F1D5DD2" w14:textId="7C2FBB9F" w:rsidR="00193B80" w:rsidRDefault="00144AF9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David Green</w:t>
            </w:r>
            <w:r w:rsidR="00F26434">
              <w:rPr>
                <w:rFonts w:cs="Arial"/>
                <w:i/>
                <w:iCs/>
                <w:color w:val="212721" w:themeColor="text2"/>
              </w:rPr>
              <w:t>e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 xml:space="preserve">, U.S. Charge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d’Affair</w:t>
            </w:r>
            <w:r w:rsidR="00921656" w:rsidRPr="00C14CA8">
              <w:rPr>
                <w:rFonts w:cs="Arial"/>
                <w:i/>
                <w:iCs/>
                <w:color w:val="212721" w:themeColor="text2"/>
              </w:rPr>
              <w:t>e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>s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 to </w:t>
            </w:r>
            <w:r w:rsidRPr="001530F6">
              <w:rPr>
                <w:rFonts w:cs="Arial"/>
                <w:i/>
                <w:iCs/>
                <w:color w:val="212721" w:themeColor="text2"/>
              </w:rPr>
              <w:t>Morocco</w:t>
            </w:r>
          </w:p>
          <w:p w14:paraId="4CC60FCF" w14:textId="1EFAD301" w:rsidR="0020349B" w:rsidRPr="001530F6" w:rsidDel="00F26434" w:rsidRDefault="0020349B" w:rsidP="0020349B">
            <w:pPr>
              <w:pStyle w:val="ListParagraph"/>
              <w:numPr>
                <w:ilvl w:val="0"/>
                <w:numId w:val="29"/>
              </w:numPr>
              <w:spacing w:after="0"/>
              <w:rPr>
                <w:del w:id="1" w:author="Meredith Feenstra" w:date="2019-10-09T10:08:00Z"/>
                <w:rFonts w:cs="Arial"/>
                <w:i/>
                <w:iCs/>
                <w:color w:val="212721" w:themeColor="text2"/>
              </w:rPr>
            </w:pPr>
            <w:del w:id="2" w:author="Meredith Feenstra" w:date="2019-10-09T10:08:00Z">
              <w:r w:rsidRPr="004F5E60" w:rsidDel="00F26434">
                <w:rPr>
                  <w:rFonts w:cs="Arial"/>
                  <w:i/>
                  <w:iCs/>
                  <w:color w:val="212721" w:themeColor="text2"/>
                </w:rPr>
                <w:delText>Julie Cram, Deputy Assistant Administrator, USAID E3/ED</w:delText>
              </w:r>
            </w:del>
          </w:p>
          <w:bookmarkEnd w:id="0"/>
          <w:p w14:paraId="20F55D19" w14:textId="79B63979" w:rsidR="00193B80" w:rsidRPr="00193B80" w:rsidRDefault="00193B80" w:rsidP="001530F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361B9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Fatima </w:t>
            </w:r>
            <w:proofErr w:type="spellStart"/>
            <w:r w:rsidR="00361B98" w:rsidRPr="00361B98">
              <w:rPr>
                <w:rFonts w:cs="Arial"/>
                <w:i/>
                <w:iCs/>
                <w:color w:val="212721" w:themeColor="text2"/>
              </w:rPr>
              <w:t>Ouahmi</w:t>
            </w:r>
            <w:proofErr w:type="spellEnd"/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20349B">
              <w:rPr>
                <w:rFonts w:cs="Arial"/>
                <w:i/>
                <w:iCs/>
                <w:color w:val="212721" w:themeColor="text2"/>
              </w:rPr>
              <w:t xml:space="preserve">Director of Communications, </w:t>
            </w:r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Morocco Ministry of National Education, Vocational Training, </w:t>
            </w:r>
            <w:r w:rsidR="001530F6">
              <w:rPr>
                <w:rFonts w:cs="Arial"/>
                <w:i/>
                <w:iCs/>
                <w:color w:val="212721" w:themeColor="text2"/>
              </w:rPr>
              <w:t>&amp;</w:t>
            </w:r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 Scientific Research</w:t>
            </w:r>
          </w:p>
        </w:tc>
      </w:tr>
      <w:tr w:rsidR="00193B80" w:rsidRPr="00193B80" w14:paraId="0BF4F3E0" w14:textId="77777777" w:rsidTr="001530F6">
        <w:trPr>
          <w:trHeight w:val="2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1E96" w14:textId="77777777" w:rsidR="00193B80" w:rsidRPr="001C0749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3" w:name="_Hlk16756570"/>
            <w:r w:rsidRPr="001C0749">
              <w:rPr>
                <w:rFonts w:cs="Arial"/>
                <w:b/>
                <w:bCs/>
                <w:color w:val="212721" w:themeColor="text2"/>
              </w:rPr>
              <w:t xml:space="preserve">9:30-10:30 </w:t>
            </w:r>
          </w:p>
        </w:tc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2D98" w14:textId="6358922F" w:rsidR="00193B80" w:rsidRPr="00193B80" w:rsidRDefault="00193B80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PROGRAM SPOTLIGHT</w:t>
            </w:r>
            <w:r w:rsidR="006A1AB0">
              <w:rPr>
                <w:rFonts w:cs="Arial"/>
                <w:b/>
                <w:bCs/>
                <w:color w:val="212721" w:themeColor="text2"/>
              </w:rPr>
              <w:t xml:space="preserve">: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Primary Grade Reading/Math in Morocco and Jordan</w:t>
            </w:r>
            <w:r w:rsidRPr="00193B80">
              <w:rPr>
                <w:rFonts w:cs="Arial"/>
                <w:color w:val="212721" w:themeColor="text2"/>
              </w:rPr>
              <w:t xml:space="preserve"> </w:t>
            </w:r>
          </w:p>
          <w:p w14:paraId="79A89145" w14:textId="132205C4" w:rsidR="00193B80" w:rsidRPr="00C14CA8" w:rsidRDefault="00557881" w:rsidP="00C14CA8">
            <w:pPr>
              <w:rPr>
                <w:rFonts w:cs="Arial"/>
                <w:color w:val="212721" w:themeColor="text2"/>
              </w:rPr>
            </w:pPr>
            <w:r>
              <w:rPr>
                <w:rFonts w:cs="Arial"/>
                <w:color w:val="212721" w:themeColor="text2"/>
              </w:rPr>
              <w:t>C</w:t>
            </w:r>
            <w:r w:rsidR="00193B80" w:rsidRPr="00193B80">
              <w:rPr>
                <w:rFonts w:cs="Arial"/>
                <w:color w:val="212721" w:themeColor="text2"/>
              </w:rPr>
              <w:t xml:space="preserve">ountry representatives </w:t>
            </w:r>
            <w:r>
              <w:rPr>
                <w:rFonts w:cs="Arial"/>
                <w:color w:val="212721" w:themeColor="text2"/>
              </w:rPr>
              <w:t xml:space="preserve">from Morocco and Jordan discuss the </w:t>
            </w:r>
            <w:r w:rsidR="00193B80" w:rsidRPr="00193B80">
              <w:rPr>
                <w:rFonts w:cs="Arial"/>
                <w:color w:val="212721" w:themeColor="text2"/>
              </w:rPr>
              <w:t>evolution of their primary grade reading</w:t>
            </w:r>
            <w:r w:rsidR="00F368EA">
              <w:rPr>
                <w:rFonts w:cs="Arial"/>
                <w:color w:val="212721" w:themeColor="text2"/>
              </w:rPr>
              <w:t xml:space="preserve"> and </w:t>
            </w:r>
            <w:r w:rsidR="00193B80" w:rsidRPr="00193B80">
              <w:rPr>
                <w:rFonts w:cs="Arial"/>
                <w:color w:val="212721" w:themeColor="text2"/>
              </w:rPr>
              <w:t>math programs, areas of greatest progress, and key challenges. The session conclude</w:t>
            </w:r>
            <w:r w:rsidR="00777FB7">
              <w:rPr>
                <w:rFonts w:cs="Arial"/>
                <w:color w:val="212721" w:themeColor="text2"/>
              </w:rPr>
              <w:t>s</w:t>
            </w:r>
            <w:r w:rsidR="00193B80" w:rsidRPr="00193B80">
              <w:rPr>
                <w:rFonts w:cs="Arial"/>
                <w:color w:val="212721" w:themeColor="text2"/>
              </w:rPr>
              <w:t xml:space="preserve"> with questions and answers.</w:t>
            </w:r>
          </w:p>
          <w:p w14:paraId="19D026AA" w14:textId="77777777" w:rsidR="00361B98" w:rsidRPr="002D008A" w:rsidRDefault="003F084F" w:rsidP="001530F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Panelists: </w:t>
            </w:r>
          </w:p>
          <w:p w14:paraId="5CB5EF51" w14:textId="314C1E4F" w:rsidR="00361B98" w:rsidRPr="00E8211E" w:rsidRDefault="00361B98" w:rsidP="00192A02">
            <w:pPr>
              <w:pStyle w:val="ListParagraph"/>
              <w:numPr>
                <w:ilvl w:val="0"/>
                <w:numId w:val="29"/>
              </w:numPr>
              <w:spacing w:after="0"/>
              <w:ind w:right="-363"/>
              <w:jc w:val="left"/>
              <w:rPr>
                <w:rFonts w:cs="Arial"/>
                <w:i/>
                <w:iCs/>
                <w:color w:val="212721" w:themeColor="text2"/>
              </w:rPr>
            </w:pPr>
            <w:r w:rsidRPr="00E8211E">
              <w:rPr>
                <w:rFonts w:cs="Arial"/>
                <w:i/>
                <w:iCs/>
                <w:color w:val="212721" w:themeColor="text2"/>
              </w:rPr>
              <w:t>Mr.</w:t>
            </w:r>
            <w:r w:rsidR="00E8211E" w:rsidRPr="00E8211E">
              <w:rPr>
                <w:rFonts w:cs="Arial"/>
                <w:i/>
                <w:iCs/>
                <w:color w:val="212721" w:themeColor="text2"/>
              </w:rPr>
              <w:t xml:space="preserve"> Fouad</w:t>
            </w:r>
            <w:r w:rsidRPr="00E8211E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proofErr w:type="spellStart"/>
            <w:r w:rsidRPr="00E8211E">
              <w:rPr>
                <w:rFonts w:cs="Arial"/>
                <w:i/>
                <w:iCs/>
                <w:color w:val="212721" w:themeColor="text2"/>
              </w:rPr>
              <w:t>Chafiqi</w:t>
            </w:r>
            <w:proofErr w:type="spellEnd"/>
            <w:r w:rsidRPr="00E8211E">
              <w:rPr>
                <w:rFonts w:cs="Arial"/>
                <w:i/>
                <w:iCs/>
                <w:color w:val="212721" w:themeColor="text2"/>
              </w:rPr>
              <w:t xml:space="preserve">, Morocco </w:t>
            </w:r>
            <w:r w:rsidR="003F084F" w:rsidRPr="00E8211E">
              <w:rPr>
                <w:rFonts w:cs="Arial"/>
                <w:i/>
                <w:iCs/>
                <w:color w:val="212721" w:themeColor="text2"/>
              </w:rPr>
              <w:t xml:space="preserve">Ministry of </w:t>
            </w:r>
            <w:r w:rsidRPr="00E8211E">
              <w:rPr>
                <w:rFonts w:cs="Arial"/>
                <w:i/>
                <w:iCs/>
                <w:color w:val="212721" w:themeColor="text2"/>
              </w:rPr>
              <w:t xml:space="preserve">National </w:t>
            </w:r>
            <w:r w:rsidR="003F084F" w:rsidRPr="00E8211E">
              <w:rPr>
                <w:rFonts w:cs="Arial"/>
                <w:i/>
                <w:iCs/>
                <w:color w:val="212721" w:themeColor="text2"/>
              </w:rPr>
              <w:t>Education</w:t>
            </w:r>
            <w:r w:rsidR="00FD0970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Pr="00E8211E">
              <w:rPr>
                <w:rFonts w:cs="Arial"/>
                <w:i/>
                <w:iCs/>
                <w:color w:val="212721" w:themeColor="text2"/>
              </w:rPr>
              <w:t xml:space="preserve">Vocational Training, </w:t>
            </w:r>
            <w:r w:rsidR="002D008A">
              <w:rPr>
                <w:rFonts w:cs="Arial"/>
                <w:i/>
                <w:iCs/>
                <w:color w:val="212721" w:themeColor="text2"/>
              </w:rPr>
              <w:t>&amp;</w:t>
            </w:r>
            <w:r w:rsidRPr="00E8211E">
              <w:rPr>
                <w:rFonts w:cs="Arial"/>
                <w:i/>
                <w:iCs/>
                <w:color w:val="212721" w:themeColor="text2"/>
              </w:rPr>
              <w:t xml:space="preserve"> Scientific Research</w:t>
            </w:r>
          </w:p>
          <w:p w14:paraId="11D411F4" w14:textId="127E0D4C" w:rsidR="00193B80" w:rsidRPr="00C14CA8" w:rsidRDefault="00E8211E" w:rsidP="001530F6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rFonts w:cs="Arial"/>
                <w:i/>
                <w:iCs/>
                <w:color w:val="212721" w:themeColor="text2"/>
              </w:rPr>
            </w:pPr>
            <w:r>
              <w:rPr>
                <w:rFonts w:cs="Arial"/>
                <w:i/>
                <w:iCs/>
                <w:color w:val="212721" w:themeColor="text2"/>
              </w:rPr>
              <w:t xml:space="preserve">Mr. </w:t>
            </w:r>
            <w:proofErr w:type="spellStart"/>
            <w:r w:rsidR="00361B98" w:rsidRPr="00361B98">
              <w:rPr>
                <w:rFonts w:cs="Arial"/>
                <w:i/>
                <w:iCs/>
                <w:color w:val="212721" w:themeColor="text2"/>
              </w:rPr>
              <w:t>Hafs</w:t>
            </w:r>
            <w:proofErr w:type="spellEnd"/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 Mahmoud Abu </w:t>
            </w:r>
            <w:proofErr w:type="spellStart"/>
            <w:r w:rsidR="00361B98" w:rsidRPr="00361B98">
              <w:rPr>
                <w:rFonts w:cs="Arial"/>
                <w:i/>
                <w:iCs/>
                <w:color w:val="212721" w:themeColor="text2"/>
              </w:rPr>
              <w:t>Mallouh</w:t>
            </w:r>
            <w:proofErr w:type="spellEnd"/>
            <w:r w:rsidR="00361B98">
              <w:rPr>
                <w:rFonts w:cs="Arial"/>
                <w:i/>
                <w:iCs/>
                <w:color w:val="212721" w:themeColor="text2"/>
              </w:rPr>
              <w:t>,</w:t>
            </w:r>
            <w:r w:rsidR="00361B98" w:rsidRPr="00361B9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="00361B98">
              <w:rPr>
                <w:rFonts w:cs="Arial"/>
                <w:i/>
                <w:iCs/>
                <w:color w:val="212721" w:themeColor="text2"/>
              </w:rPr>
              <w:t xml:space="preserve">Jordan </w:t>
            </w:r>
            <w:r w:rsidR="00361B98" w:rsidRPr="00361B98">
              <w:rPr>
                <w:rFonts w:cs="Arial"/>
                <w:i/>
                <w:iCs/>
                <w:color w:val="212721" w:themeColor="text2"/>
              </w:rPr>
              <w:t>Ministry of Education</w:t>
            </w:r>
          </w:p>
          <w:p w14:paraId="0FC176BD" w14:textId="646FBEE4" w:rsidR="00193B80" w:rsidRPr="00193B80" w:rsidRDefault="00193B80" w:rsidP="001530F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193B80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del w:id="4" w:author="Meredith Feenstra" w:date="2019-10-09T10:10:00Z">
              <w:r w:rsidRPr="00193B80" w:rsidDel="00F26434">
                <w:rPr>
                  <w:rFonts w:cs="Arial"/>
                  <w:i/>
                  <w:iCs/>
                  <w:color w:val="212721" w:themeColor="text2"/>
                </w:rPr>
                <w:delText>Julie Cram, USAID E3/ED</w:delText>
              </w:r>
            </w:del>
            <w:r w:rsidR="00F26434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ins w:id="5" w:author="Meredith Feenstra" w:date="2019-10-09T10:13:00Z">
              <w:r w:rsidR="00F26434" w:rsidRPr="002D008A">
                <w:rPr>
                  <w:rFonts w:cs="Arial"/>
                  <w:i/>
                  <w:color w:val="212721" w:themeColor="text2"/>
                </w:rPr>
                <w:t>Stefanie Kendall, USAID Middle East Bureau</w:t>
              </w:r>
            </w:ins>
          </w:p>
        </w:tc>
      </w:tr>
      <w:bookmarkEnd w:id="3"/>
      <w:tr w:rsidR="00193B80" w:rsidRPr="00193B80" w14:paraId="45A3D2DD" w14:textId="77777777" w:rsidTr="001530F6">
        <w:trPr>
          <w:trHeight w:val="2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893A" w14:textId="5389563F" w:rsidR="00193B80" w:rsidRPr="001C0749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10:30-11:00</w:t>
            </w:r>
          </w:p>
        </w:tc>
        <w:tc>
          <w:tcPr>
            <w:tcW w:w="9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6064" w14:textId="77777777" w:rsidR="00193B80" w:rsidRPr="00193B80" w:rsidRDefault="00E466D4" w:rsidP="00A879AC">
            <w:pPr>
              <w:spacing w:after="0"/>
              <w:rPr>
                <w:rFonts w:cs="Arial"/>
                <w:color w:val="212721" w:themeColor="text2"/>
              </w:rPr>
            </w:pPr>
            <w:r>
              <w:rPr>
                <w:rFonts w:cs="Arial"/>
                <w:b/>
                <w:color w:val="212721" w:themeColor="text2"/>
              </w:rPr>
              <w:t>COFFEE/TEA BREAK</w:t>
            </w:r>
          </w:p>
        </w:tc>
      </w:tr>
    </w:tbl>
    <w:tbl>
      <w:tblPr>
        <w:tblpPr w:leftFromText="180" w:rightFromText="180" w:vertAnchor="page" w:horzAnchor="margin" w:tblpXSpec="center" w:tblpY="2481"/>
        <w:tblW w:w="11070" w:type="dxa"/>
        <w:tblLayout w:type="fixed"/>
        <w:tblLook w:val="0000" w:firstRow="0" w:lastRow="0" w:firstColumn="0" w:lastColumn="0" w:noHBand="0" w:noVBand="0"/>
      </w:tblPr>
      <w:tblGrid>
        <w:gridCol w:w="1435"/>
        <w:gridCol w:w="9635"/>
      </w:tblGrid>
      <w:tr w:rsidR="00D56B72" w:rsidRPr="00193B80" w14:paraId="33490E15" w14:textId="77777777" w:rsidTr="00445F52"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0F1D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lastRenderedPageBreak/>
              <w:t>11:00-12:00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95B7" w14:textId="77777777" w:rsidR="00D56B72" w:rsidRPr="00193B80" w:rsidRDefault="00D56B72" w:rsidP="00D56B72">
            <w:pPr>
              <w:spacing w:after="0"/>
              <w:rPr>
                <w:rFonts w:cs="Arial"/>
                <w:color w:val="212721" w:themeColor="text2"/>
              </w:rPr>
            </w:pPr>
            <w:bookmarkStart w:id="6" w:name="_Hlk16758152"/>
            <w:r w:rsidRPr="00193B80">
              <w:rPr>
                <w:rFonts w:cs="Arial"/>
                <w:b/>
                <w:bCs/>
                <w:color w:val="212721" w:themeColor="text2"/>
              </w:rPr>
              <w:t>PROGRAM SPOTLIGHT: Primary Grade Reading/Math in Lebanon and Egypt</w:t>
            </w:r>
            <w:r w:rsidRPr="00193B80">
              <w:rPr>
                <w:rFonts w:cs="Arial"/>
                <w:color w:val="212721" w:themeColor="text2"/>
              </w:rPr>
              <w:t xml:space="preserve"> </w:t>
            </w:r>
          </w:p>
          <w:p w14:paraId="5C7B6093" w14:textId="77777777" w:rsidR="00D56B72" w:rsidRPr="00D57DAE" w:rsidRDefault="00D56B72" w:rsidP="00C14CA8">
            <w:pPr>
              <w:rPr>
                <w:rFonts w:cs="Arial"/>
                <w:color w:val="212721" w:themeColor="text2"/>
              </w:rPr>
            </w:pPr>
            <w:r>
              <w:rPr>
                <w:rFonts w:cs="Arial"/>
                <w:color w:val="212721" w:themeColor="text2"/>
              </w:rPr>
              <w:t>C</w:t>
            </w:r>
            <w:r w:rsidRPr="00193B80">
              <w:rPr>
                <w:rFonts w:cs="Arial"/>
                <w:color w:val="212721" w:themeColor="text2"/>
              </w:rPr>
              <w:t xml:space="preserve">ountry representatives </w:t>
            </w:r>
            <w:r>
              <w:rPr>
                <w:rFonts w:cs="Arial"/>
                <w:color w:val="212721" w:themeColor="text2"/>
              </w:rPr>
              <w:t xml:space="preserve">from Lebanon and Egypt discuss the </w:t>
            </w:r>
            <w:r w:rsidRPr="00193B80">
              <w:rPr>
                <w:rFonts w:cs="Arial"/>
                <w:color w:val="212721" w:themeColor="text2"/>
              </w:rPr>
              <w:t>evolution of their primary grade reading</w:t>
            </w:r>
            <w:r>
              <w:rPr>
                <w:rFonts w:cs="Arial"/>
                <w:color w:val="212721" w:themeColor="text2"/>
              </w:rPr>
              <w:t xml:space="preserve"> and </w:t>
            </w:r>
            <w:r w:rsidRPr="00193B80">
              <w:rPr>
                <w:rFonts w:cs="Arial"/>
                <w:color w:val="212721" w:themeColor="text2"/>
              </w:rPr>
              <w:t>math programs, areas of greatest progress, and key challenges. The session conclude</w:t>
            </w:r>
            <w:r>
              <w:rPr>
                <w:rFonts w:cs="Arial"/>
                <w:color w:val="212721" w:themeColor="text2"/>
              </w:rPr>
              <w:t>s</w:t>
            </w:r>
            <w:r w:rsidRPr="00193B80">
              <w:rPr>
                <w:rFonts w:cs="Arial"/>
                <w:color w:val="212721" w:themeColor="text2"/>
              </w:rPr>
              <w:t xml:space="preserve"> with </w:t>
            </w:r>
            <w:r w:rsidRPr="00D57DAE">
              <w:rPr>
                <w:rFonts w:cs="Arial"/>
                <w:color w:val="212721" w:themeColor="text2"/>
              </w:rPr>
              <w:t>questions and answers.</w:t>
            </w:r>
          </w:p>
          <w:p w14:paraId="3C538493" w14:textId="77777777" w:rsidR="002D008A" w:rsidRPr="0020349B" w:rsidRDefault="00D56B72" w:rsidP="001530F6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7" w:name="_Hlk16597264"/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Panelists:</w:t>
            </w:r>
            <w:r w:rsidRPr="0020349B">
              <w:rPr>
                <w:rFonts w:cs="Arial"/>
                <w:i/>
                <w:iCs/>
                <w:color w:val="212721" w:themeColor="text2"/>
              </w:rPr>
              <w:t xml:space="preserve"> </w:t>
            </w:r>
          </w:p>
          <w:p w14:paraId="234A7149" w14:textId="7DFA7E9C" w:rsidR="002D008A" w:rsidRPr="0020349B" w:rsidRDefault="00A24BBE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ins w:id="8" w:author="Meredith Feenstra" w:date="2019-10-09T09:48:00Z">
              <w:r w:rsidRPr="00C14CA8">
                <w:rPr>
                  <w:rFonts w:cs="Arial"/>
                  <w:i/>
                  <w:iCs/>
                  <w:color w:val="212721" w:themeColor="text2"/>
                </w:rPr>
                <w:t xml:space="preserve">Dr. Nada </w:t>
              </w:r>
              <w:proofErr w:type="spellStart"/>
              <w:r w:rsidRPr="00C14CA8">
                <w:rPr>
                  <w:rFonts w:cs="Arial"/>
                  <w:i/>
                  <w:iCs/>
                  <w:color w:val="212721" w:themeColor="text2"/>
                </w:rPr>
                <w:t>Oweijane</w:t>
              </w:r>
              <w:proofErr w:type="spellEnd"/>
              <w:r w:rsidRPr="00C14CA8">
                <w:rPr>
                  <w:rFonts w:cs="Arial"/>
                  <w:i/>
                  <w:iCs/>
                  <w:color w:val="212721" w:themeColor="text2"/>
                </w:rPr>
                <w:t>, Lebanon Center for Education Research and Development</w:t>
              </w:r>
            </w:ins>
            <w:del w:id="9" w:author="Meredith Feenstra" w:date="2019-10-09T09:48:00Z">
              <w:r w:rsidR="0020349B" w:rsidDel="00A24BBE">
                <w:rPr>
                  <w:rFonts w:cs="Arial"/>
                  <w:i/>
                  <w:iCs/>
                  <w:color w:val="212721" w:themeColor="text2"/>
                </w:rPr>
                <w:delText xml:space="preserve">Lebanon </w:delText>
              </w:r>
              <w:r w:rsidR="00D56B72" w:rsidRPr="0020349B" w:rsidDel="00A24BBE">
                <w:rPr>
                  <w:rFonts w:cs="Arial"/>
                  <w:i/>
                  <w:iCs/>
                  <w:color w:val="212721" w:themeColor="text2"/>
                </w:rPr>
                <w:delText>Ministry of Education official</w:delText>
              </w:r>
            </w:del>
          </w:p>
          <w:p w14:paraId="796CFC18" w14:textId="6BA8AD98" w:rsidR="00D56B72" w:rsidRPr="0020349B" w:rsidRDefault="001675B5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ins w:id="10" w:author="Meredith Feenstra" w:date="2019-10-07T15:49:00Z">
              <w:r>
                <w:rPr>
                  <w:rFonts w:cs="Arial"/>
                  <w:i/>
                  <w:iCs/>
                  <w:color w:val="212721" w:themeColor="text2"/>
                </w:rPr>
                <w:t xml:space="preserve">Nelly El </w:t>
              </w:r>
              <w:proofErr w:type="spellStart"/>
              <w:r>
                <w:rPr>
                  <w:rFonts w:cs="Arial"/>
                  <w:i/>
                  <w:iCs/>
                  <w:color w:val="212721" w:themeColor="text2"/>
                </w:rPr>
                <w:t>Zayat</w:t>
              </w:r>
              <w:proofErr w:type="spellEnd"/>
              <w:r>
                <w:rPr>
                  <w:rFonts w:cs="Arial"/>
                  <w:i/>
                  <w:iCs/>
                  <w:color w:val="212721" w:themeColor="text2"/>
                </w:rPr>
                <w:t xml:space="preserve">, </w:t>
              </w:r>
            </w:ins>
            <w:r w:rsidR="0020349B" w:rsidRPr="0020349B">
              <w:rPr>
                <w:rFonts w:cs="Arial"/>
                <w:i/>
                <w:iCs/>
                <w:color w:val="212721" w:themeColor="text2"/>
              </w:rPr>
              <w:t xml:space="preserve">Egypt </w:t>
            </w:r>
            <w:r w:rsidR="002D008A" w:rsidRPr="0020349B">
              <w:rPr>
                <w:rFonts w:cs="Arial"/>
                <w:i/>
                <w:iCs/>
                <w:color w:val="212721" w:themeColor="text2"/>
              </w:rPr>
              <w:t>Ministry of Education</w:t>
            </w:r>
            <w:del w:id="11" w:author="Meredith Feenstra" w:date="2019-10-07T15:50:00Z">
              <w:r w:rsidR="002D008A" w:rsidRPr="0020349B" w:rsidDel="001675B5">
                <w:rPr>
                  <w:rFonts w:cs="Arial"/>
                  <w:i/>
                  <w:iCs/>
                  <w:color w:val="212721" w:themeColor="text2"/>
                </w:rPr>
                <w:delText xml:space="preserve"> official</w:delText>
              </w:r>
            </w:del>
          </w:p>
          <w:bookmarkEnd w:id="7"/>
          <w:p w14:paraId="3659EF96" w14:textId="0B001ED3" w:rsidR="00D56B72" w:rsidRPr="001530F6" w:rsidRDefault="00D56B72" w:rsidP="001530F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20349B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del w:id="12" w:author="Meredith Feenstra" w:date="2019-10-09T10:09:00Z">
              <w:r w:rsidR="006100BB" w:rsidRPr="0020349B" w:rsidDel="00F26434">
                <w:rPr>
                  <w:rFonts w:cs="Arial"/>
                  <w:i/>
                  <w:iCs/>
                  <w:color w:val="212721" w:themeColor="text2"/>
                </w:rPr>
                <w:delText>Brooke Isham</w:delText>
              </w:r>
              <w:r w:rsidRPr="0020349B" w:rsidDel="00F26434">
                <w:rPr>
                  <w:rFonts w:cs="Arial"/>
                  <w:i/>
                  <w:iCs/>
                  <w:color w:val="212721" w:themeColor="text2"/>
                </w:rPr>
                <w:delText>, USAID/</w:delText>
              </w:r>
              <w:bookmarkEnd w:id="6"/>
              <w:r w:rsidR="006100BB" w:rsidRPr="0020349B" w:rsidDel="00F26434">
                <w:rPr>
                  <w:rFonts w:cs="Arial"/>
                  <w:i/>
                  <w:iCs/>
                  <w:color w:val="212721" w:themeColor="text2"/>
                </w:rPr>
                <w:delText>Morocco</w:delText>
              </w:r>
            </w:del>
            <w:ins w:id="13" w:author="Meredith Feenstra" w:date="2019-10-09T10:14:00Z">
              <w:r w:rsidR="00F26434" w:rsidRPr="002D008A">
                <w:rPr>
                  <w:rFonts w:cs="Arial"/>
                  <w:i/>
                  <w:color w:val="212721" w:themeColor="text2"/>
                </w:rPr>
                <w:t xml:space="preserve"> </w:t>
              </w:r>
              <w:r w:rsidR="00F26434" w:rsidRPr="002D008A">
                <w:rPr>
                  <w:rFonts w:cs="Arial"/>
                  <w:i/>
                  <w:color w:val="212721" w:themeColor="text2"/>
                </w:rPr>
                <w:t>Stefanie Kendall, USAID Middle East Bureau</w:t>
              </w:r>
            </w:ins>
          </w:p>
        </w:tc>
      </w:tr>
      <w:tr w:rsidR="00D56B72" w:rsidRPr="00193B80" w14:paraId="310B6563" w14:textId="77777777" w:rsidTr="00445F52">
        <w:trPr>
          <w:trHeight w:val="1427"/>
        </w:trPr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0523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12:00-13:00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CA75" w14:textId="77777777" w:rsidR="00D56B72" w:rsidRPr="00193B80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KEYNOTE:</w:t>
            </w:r>
            <w:r w:rsidRPr="00193B80">
              <w:rPr>
                <w:rFonts w:cs="Arial"/>
                <w:color w:val="212721" w:themeColor="text2"/>
              </w:rPr>
              <w:t xml:space="preserve">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Progress to Date &amp; Roads to Come</w:t>
            </w:r>
          </w:p>
          <w:p w14:paraId="0CEED3EE" w14:textId="77777777" w:rsidR="00D56B72" w:rsidRPr="00193B80" w:rsidRDefault="00D56B72" w:rsidP="00C14CA8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This keynote address presents the findings of a research paper on progress achieved across the region in building foundational literacy and numeracy skills. The session conclude</w:t>
            </w:r>
            <w:r>
              <w:rPr>
                <w:rFonts w:cs="Arial"/>
                <w:color w:val="212721" w:themeColor="text2"/>
              </w:rPr>
              <w:t>s</w:t>
            </w:r>
            <w:r w:rsidRPr="00193B80">
              <w:rPr>
                <w:rFonts w:cs="Arial"/>
                <w:color w:val="212721" w:themeColor="text2"/>
              </w:rPr>
              <w:t xml:space="preserve"> with questions and answers.</w:t>
            </w:r>
          </w:p>
          <w:p w14:paraId="604962F1" w14:textId="77777777" w:rsidR="00CD2684" w:rsidRDefault="00FD0970" w:rsidP="0051588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Keynote </w:t>
            </w:r>
            <w:r w:rsidR="00D56B72"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Speaker:</w:t>
            </w:r>
            <w:r w:rsidR="00D56B72" w:rsidRPr="00CD2684">
              <w:rPr>
                <w:rFonts w:cs="Arial"/>
                <w:i/>
                <w:iCs/>
                <w:color w:val="212721" w:themeColor="text2"/>
              </w:rPr>
              <w:t xml:space="preserve"> Helen Boyle, Education Development Center</w:t>
            </w:r>
          </w:p>
          <w:p w14:paraId="401AAE6D" w14:textId="4B74F0DE" w:rsidR="00FD0970" w:rsidRPr="00CD2684" w:rsidRDefault="00FD0970" w:rsidP="0051588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Speaker:</w:t>
            </w:r>
            <w:r w:rsidRPr="00CD2684">
              <w:rPr>
                <w:rFonts w:cs="Arial"/>
                <w:i/>
                <w:iCs/>
                <w:color w:val="212721" w:themeColor="text2"/>
              </w:rPr>
              <w:t xml:space="preserve"> Sana Tibi, Florida State University</w:t>
            </w:r>
          </w:p>
          <w:p w14:paraId="13229719" w14:textId="5CB6A731" w:rsidR="00B0354B" w:rsidRPr="00C14CA8" w:rsidRDefault="00B0354B" w:rsidP="0020349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 xml:space="preserve"> Hanada Taha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Thomure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>, Zayed University</w:t>
            </w:r>
          </w:p>
        </w:tc>
      </w:tr>
      <w:tr w:rsidR="00D56B72" w:rsidRPr="00193B80" w14:paraId="59A617DF" w14:textId="77777777" w:rsidTr="00445F52">
        <w:trPr>
          <w:trHeight w:val="45"/>
        </w:trPr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4F7F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13:00-14:00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8E62" w14:textId="77777777" w:rsidR="00D56B72" w:rsidRPr="00193B80" w:rsidRDefault="00D56B72" w:rsidP="00D56B72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LUNCH</w:t>
            </w:r>
            <w:r>
              <w:rPr>
                <w:rFonts w:cs="Arial"/>
                <w:b/>
                <w:color w:val="212721" w:themeColor="text2"/>
              </w:rPr>
              <w:t xml:space="preserve"> BREAK</w:t>
            </w:r>
          </w:p>
        </w:tc>
      </w:tr>
      <w:tr w:rsidR="00D56B72" w:rsidRPr="00193B80" w14:paraId="391D1AAE" w14:textId="77777777" w:rsidTr="00445F52"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B0C9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14" w:name="_Hlk16761298"/>
            <w:r w:rsidRPr="001C0749">
              <w:rPr>
                <w:rFonts w:cs="Arial"/>
                <w:b/>
                <w:bCs/>
                <w:color w:val="212721" w:themeColor="text2"/>
              </w:rPr>
              <w:t>14:00-15:00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E2A5" w14:textId="77777777" w:rsidR="00D56B72" w:rsidRPr="00193B80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>PLENARY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: Reading MATTERS Framework </w:t>
            </w:r>
            <w:r>
              <w:rPr>
                <w:rFonts w:cs="Arial"/>
                <w:b/>
                <w:bCs/>
                <w:color w:val="212721" w:themeColor="text2"/>
              </w:rPr>
              <w:t xml:space="preserve">and Its Applications for Math </w:t>
            </w:r>
          </w:p>
          <w:p w14:paraId="48037C54" w14:textId="77777777" w:rsidR="00D56B72" w:rsidRDefault="00D56B72" w:rsidP="00C14CA8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After </w:t>
            </w:r>
            <w:r>
              <w:rPr>
                <w:rFonts w:cs="Arial"/>
                <w:color w:val="212721" w:themeColor="text2"/>
              </w:rPr>
              <w:t xml:space="preserve">a plenary </w:t>
            </w:r>
            <w:r w:rsidRPr="00193B80">
              <w:rPr>
                <w:rFonts w:cs="Arial"/>
                <w:color w:val="212721" w:themeColor="text2"/>
              </w:rPr>
              <w:t>presentation</w:t>
            </w:r>
            <w:r>
              <w:rPr>
                <w:rFonts w:cs="Arial"/>
                <w:color w:val="212721" w:themeColor="text2"/>
              </w:rPr>
              <w:t xml:space="preserve"> introducing the </w:t>
            </w:r>
            <w:r w:rsidRPr="00193B80">
              <w:rPr>
                <w:rFonts w:cs="Arial"/>
                <w:color w:val="212721" w:themeColor="text2"/>
              </w:rPr>
              <w:t>Reading MATTERS framework</w:t>
            </w:r>
            <w:r>
              <w:rPr>
                <w:rFonts w:cs="Arial"/>
                <w:color w:val="212721" w:themeColor="text2"/>
              </w:rPr>
              <w:t xml:space="preserve"> and its applications for </w:t>
            </w:r>
            <w:r w:rsidRPr="00193B80">
              <w:rPr>
                <w:rFonts w:cs="Arial"/>
                <w:color w:val="212721" w:themeColor="text2"/>
              </w:rPr>
              <w:t>math</w:t>
            </w:r>
            <w:r>
              <w:rPr>
                <w:rFonts w:cs="Arial"/>
                <w:color w:val="212721" w:themeColor="text2"/>
              </w:rPr>
              <w:t>, participants explore the framework in small group</w:t>
            </w:r>
            <w:r w:rsidRPr="00193B80">
              <w:rPr>
                <w:rFonts w:cs="Arial"/>
                <w:color w:val="212721" w:themeColor="text2"/>
              </w:rPr>
              <w:t xml:space="preserve"> discussions</w:t>
            </w:r>
            <w:r>
              <w:rPr>
                <w:rFonts w:cs="Arial"/>
                <w:color w:val="212721" w:themeColor="text2"/>
              </w:rPr>
              <w:t>, after which the small groups reconvene in plenary for questions and answers</w:t>
            </w:r>
            <w:r w:rsidRPr="00193B80">
              <w:rPr>
                <w:rFonts w:cs="Arial"/>
                <w:color w:val="212721" w:themeColor="text2"/>
              </w:rPr>
              <w:t xml:space="preserve">. </w:t>
            </w:r>
          </w:p>
          <w:p w14:paraId="5AB3A711" w14:textId="77777777" w:rsidR="00D56B72" w:rsidRPr="00C14CA8" w:rsidRDefault="00D56B72" w:rsidP="00C14C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Speaker: 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>Rebecca Rhodes, USAID E3/ED</w:t>
            </w:r>
          </w:p>
        </w:tc>
      </w:tr>
      <w:bookmarkEnd w:id="14"/>
      <w:tr w:rsidR="00D56B72" w:rsidRPr="00193B80" w14:paraId="08CA1AD7" w14:textId="77777777" w:rsidTr="00445F52"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6772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15:00-15:30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38E8" w14:textId="77777777" w:rsidR="00D56B72" w:rsidRPr="00193B80" w:rsidRDefault="00D56B72" w:rsidP="00D56B72">
            <w:pPr>
              <w:spacing w:after="0"/>
              <w:rPr>
                <w:rFonts w:cs="Arial"/>
                <w:b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COFFEE/TEA</w:t>
            </w:r>
            <w:r>
              <w:rPr>
                <w:rFonts w:cs="Arial"/>
                <w:b/>
                <w:color w:val="212721" w:themeColor="text2"/>
              </w:rPr>
              <w:t xml:space="preserve"> BREAK</w:t>
            </w:r>
          </w:p>
        </w:tc>
      </w:tr>
      <w:tr w:rsidR="00D56B72" w:rsidRPr="00193B80" w14:paraId="6055AD69" w14:textId="77777777" w:rsidTr="00445F52">
        <w:trPr>
          <w:trHeight w:val="330"/>
        </w:trPr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55A3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15:30-17:00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3C83" w14:textId="77777777" w:rsidR="00D56B72" w:rsidRPr="00193B80" w:rsidRDefault="00D56B72" w:rsidP="00D56B72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PANEL:</w:t>
            </w:r>
            <w:r w:rsidRPr="00193B80">
              <w:rPr>
                <w:rFonts w:cs="Arial"/>
                <w:color w:val="212721" w:themeColor="text2"/>
              </w:rPr>
              <w:t xml:space="preserve"> </w:t>
            </w:r>
            <w:bookmarkStart w:id="15" w:name="_Hlk16256268"/>
            <w:r w:rsidRPr="00193B80">
              <w:rPr>
                <w:rFonts w:cs="Arial"/>
                <w:b/>
                <w:bCs/>
                <w:color w:val="212721" w:themeColor="text2"/>
              </w:rPr>
              <w:t xml:space="preserve">Understanding </w:t>
            </w:r>
            <w:r>
              <w:rPr>
                <w:rFonts w:cs="Arial"/>
                <w:b/>
                <w:bCs/>
                <w:color w:val="212721" w:themeColor="text2"/>
              </w:rPr>
              <w:t xml:space="preserve">and Addressing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Marginali</w:t>
            </w:r>
            <w:r>
              <w:rPr>
                <w:rFonts w:cs="Arial"/>
                <w:b/>
                <w:bCs/>
                <w:color w:val="212721" w:themeColor="text2"/>
              </w:rPr>
              <w:t>zation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 More Effectively</w:t>
            </w:r>
            <w:r w:rsidRPr="00193B80">
              <w:rPr>
                <w:rFonts w:cs="Arial"/>
                <w:color w:val="212721" w:themeColor="text2"/>
              </w:rPr>
              <w:t xml:space="preserve">   </w:t>
            </w:r>
          </w:p>
          <w:p w14:paraId="7DC54203" w14:textId="34D69697" w:rsidR="00D56B72" w:rsidRPr="00193B80" w:rsidRDefault="00D56B72" w:rsidP="00C14CA8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Expert panelists </w:t>
            </w:r>
            <w:r>
              <w:rPr>
                <w:rFonts w:cs="Arial"/>
                <w:color w:val="212721" w:themeColor="text2"/>
              </w:rPr>
              <w:t>discuss</w:t>
            </w:r>
            <w:r w:rsidRPr="00193B80">
              <w:rPr>
                <w:rFonts w:cs="Arial"/>
                <w:color w:val="212721" w:themeColor="text2"/>
              </w:rPr>
              <w:t xml:space="preserve"> different </w:t>
            </w:r>
            <w:r>
              <w:rPr>
                <w:rFonts w:cs="Arial"/>
                <w:color w:val="212721" w:themeColor="text2"/>
              </w:rPr>
              <w:t xml:space="preserve">categories </w:t>
            </w:r>
            <w:r w:rsidRPr="00193B80">
              <w:rPr>
                <w:rFonts w:cs="Arial"/>
                <w:color w:val="212721" w:themeColor="text2"/>
              </w:rPr>
              <w:t xml:space="preserve">of </w:t>
            </w:r>
            <w:r>
              <w:rPr>
                <w:rFonts w:cs="Arial"/>
                <w:color w:val="212721" w:themeColor="text2"/>
              </w:rPr>
              <w:t>marginalization and how they affects learners</w:t>
            </w:r>
            <w:r w:rsidRPr="00193B80">
              <w:rPr>
                <w:rFonts w:cs="Arial"/>
                <w:color w:val="212721" w:themeColor="text2"/>
              </w:rPr>
              <w:t xml:space="preserve"> in and out</w:t>
            </w:r>
            <w:r>
              <w:rPr>
                <w:rFonts w:cs="Arial"/>
                <w:color w:val="212721" w:themeColor="text2"/>
              </w:rPr>
              <w:t xml:space="preserve"> of </w:t>
            </w:r>
            <w:r w:rsidRPr="00193B80">
              <w:rPr>
                <w:rFonts w:cs="Arial"/>
                <w:color w:val="212721" w:themeColor="text2"/>
              </w:rPr>
              <w:t>the primary education system</w:t>
            </w:r>
            <w:r>
              <w:rPr>
                <w:rFonts w:cs="Arial"/>
                <w:color w:val="212721" w:themeColor="text2"/>
              </w:rPr>
              <w:t xml:space="preserve">. This panel also </w:t>
            </w:r>
            <w:r w:rsidRPr="00193B80">
              <w:rPr>
                <w:rFonts w:cs="Arial"/>
                <w:color w:val="212721" w:themeColor="text2"/>
              </w:rPr>
              <w:t>discuss</w:t>
            </w:r>
            <w:r>
              <w:rPr>
                <w:rFonts w:cs="Arial"/>
                <w:color w:val="212721" w:themeColor="text2"/>
              </w:rPr>
              <w:t>es</w:t>
            </w:r>
            <w:r w:rsidRPr="00193B80">
              <w:rPr>
                <w:rFonts w:cs="Arial"/>
                <w:color w:val="212721" w:themeColor="text2"/>
              </w:rPr>
              <w:t xml:space="preserve"> why it matters to identify, reach</w:t>
            </w:r>
            <w:r>
              <w:rPr>
                <w:rFonts w:cs="Arial"/>
                <w:color w:val="212721" w:themeColor="text2"/>
              </w:rPr>
              <w:t>,</w:t>
            </w:r>
            <w:r w:rsidRPr="00193B80">
              <w:rPr>
                <w:rFonts w:cs="Arial"/>
                <w:color w:val="212721" w:themeColor="text2"/>
              </w:rPr>
              <w:t xml:space="preserve"> and program for marginalized</w:t>
            </w:r>
            <w:r>
              <w:rPr>
                <w:rFonts w:cs="Arial"/>
                <w:color w:val="212721" w:themeColor="text2"/>
              </w:rPr>
              <w:t xml:space="preserve"> learners and </w:t>
            </w:r>
            <w:r w:rsidRPr="00193B80">
              <w:rPr>
                <w:rFonts w:cs="Arial"/>
                <w:color w:val="212721" w:themeColor="text2"/>
              </w:rPr>
              <w:t>examine Universal Design for Learning best practices to help all learners.</w:t>
            </w:r>
          </w:p>
          <w:p w14:paraId="5E309914" w14:textId="77777777" w:rsidR="00E92EB1" w:rsidRDefault="00D56B72" w:rsidP="00E92EB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color w:val="212721" w:themeColor="text2"/>
              </w:rPr>
              <w:t>Panelists:</w:t>
            </w:r>
          </w:p>
          <w:p w14:paraId="0FBE4FF1" w14:textId="23D90B33" w:rsidR="00D56B72" w:rsidRPr="00370A2F" w:rsidRDefault="00D56B72" w:rsidP="00370A2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E92EB1">
              <w:rPr>
                <w:rFonts w:cs="Arial"/>
                <w:i/>
                <w:iCs/>
                <w:color w:val="212721" w:themeColor="text2"/>
              </w:rPr>
              <w:t>Josh</w:t>
            </w:r>
            <w:r w:rsidR="0017151B" w:rsidRPr="00E92EB1">
              <w:rPr>
                <w:rFonts w:cs="Arial"/>
                <w:i/>
                <w:iCs/>
                <w:color w:val="212721" w:themeColor="text2"/>
              </w:rPr>
              <w:t xml:space="preserve">ua </w:t>
            </w:r>
            <w:r w:rsidRPr="00E92EB1">
              <w:rPr>
                <w:rFonts w:cs="Arial"/>
                <w:i/>
                <w:iCs/>
                <w:color w:val="212721" w:themeColor="text2"/>
              </w:rPr>
              <w:t>Josa, USAID E3/ED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 (</w:t>
            </w:r>
            <w:r w:rsidR="00C14CA8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Disability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)</w:t>
            </w:r>
          </w:p>
          <w:p w14:paraId="130D8B4C" w14:textId="0CE767A9" w:rsidR="00D56B72" w:rsidRPr="0020349B" w:rsidRDefault="00D56B72" w:rsidP="00370A2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Magdy Rizk, Save the Children</w:t>
            </w:r>
            <w:r w:rsidR="00C14CA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(</w:t>
            </w:r>
            <w:r w:rsidR="00C14CA8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Povert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y)</w:t>
            </w:r>
          </w:p>
          <w:p w14:paraId="09A5A5AD" w14:textId="231A336A" w:rsidR="00D56B72" w:rsidRPr="0020349B" w:rsidRDefault="0017151B" w:rsidP="00370A2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bookmarkStart w:id="16" w:name="_Hlk16597257"/>
            <w:r w:rsidRPr="0017151B">
              <w:rPr>
                <w:rFonts w:cs="Arial"/>
                <w:i/>
                <w:iCs/>
                <w:color w:val="212721" w:themeColor="text2"/>
              </w:rPr>
              <w:t>Raffoul Saadeh</w:t>
            </w:r>
            <w:r w:rsidR="001530F6">
              <w:rPr>
                <w:rFonts w:cs="Arial"/>
                <w:i/>
                <w:iCs/>
                <w:color w:val="212721" w:themeColor="text2"/>
              </w:rPr>
              <w:t>,</w:t>
            </w:r>
            <w:r w:rsidR="00D56B72" w:rsidRPr="0017151B">
              <w:rPr>
                <w:rFonts w:cs="Arial"/>
                <w:i/>
                <w:iCs/>
                <w:color w:val="212721" w:themeColor="text2"/>
              </w:rPr>
              <w:t xml:space="preserve"> International Rescue Committee</w:t>
            </w:r>
            <w:r w:rsidR="00C14CA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(</w:t>
            </w:r>
            <w:r w:rsidR="00C14CA8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Refugees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)</w:t>
            </w:r>
          </w:p>
          <w:bookmarkEnd w:id="16"/>
          <w:p w14:paraId="32D180C4" w14:textId="5D174C1E" w:rsidR="00D56B72" w:rsidRPr="004F5E60" w:rsidRDefault="0017151B" w:rsidP="00370A2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  <w:u w:val="single"/>
              </w:rPr>
            </w:pPr>
            <w:r>
              <w:rPr>
                <w:rFonts w:cs="Arial"/>
                <w:i/>
                <w:iCs/>
                <w:color w:val="212721" w:themeColor="text2"/>
              </w:rPr>
              <w:t>Michael Childress</w:t>
            </w:r>
            <w:r w:rsidR="00D56B72" w:rsidRPr="004F5E60">
              <w:rPr>
                <w:rFonts w:cs="Arial"/>
                <w:i/>
                <w:iCs/>
                <w:color w:val="212721" w:themeColor="text2"/>
              </w:rPr>
              <w:t xml:space="preserve">, FHI </w:t>
            </w:r>
            <w:bookmarkEnd w:id="15"/>
            <w:r w:rsidR="00D56B72" w:rsidRPr="004F5E60">
              <w:rPr>
                <w:rFonts w:cs="Arial"/>
                <w:i/>
                <w:iCs/>
                <w:color w:val="212721" w:themeColor="text2"/>
              </w:rPr>
              <w:t>360</w:t>
            </w:r>
            <w:r w:rsidR="00D56B72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 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(</w:t>
            </w:r>
            <w:r w:rsidR="00C14CA8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Intersectionality and Equity</w:t>
            </w:r>
            <w:r w:rsidR="0020349B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)</w:t>
            </w:r>
          </w:p>
          <w:p w14:paraId="4DCD8434" w14:textId="77777777" w:rsidR="00D56B72" w:rsidRPr="00E92EB1" w:rsidRDefault="00D56B72" w:rsidP="00E92EB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E92EB1">
              <w:rPr>
                <w:rFonts w:cs="Arial"/>
                <w:i/>
                <w:iCs/>
                <w:color w:val="212721" w:themeColor="text2"/>
              </w:rPr>
              <w:t xml:space="preserve"> Anjuli Shivshanker, USAID E3/ED</w:t>
            </w:r>
          </w:p>
        </w:tc>
      </w:tr>
      <w:tr w:rsidR="00D56B72" w:rsidRPr="00193B80" w14:paraId="2FCD0D24" w14:textId="77777777" w:rsidTr="00445F52">
        <w:trPr>
          <w:trHeight w:val="1359"/>
        </w:trPr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6BE9" w14:textId="77777777" w:rsidR="00D56B72" w:rsidRPr="001C0749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C0749">
              <w:rPr>
                <w:rFonts w:cs="Arial"/>
                <w:b/>
                <w:bCs/>
                <w:color w:val="212721" w:themeColor="text2"/>
              </w:rPr>
              <w:t>17:00-17:30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B086" w14:textId="2356148C" w:rsidR="00D56B72" w:rsidRPr="00193B80" w:rsidRDefault="00D56B72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COUNTRY TEAM</w:t>
            </w:r>
            <w:r>
              <w:rPr>
                <w:rFonts w:cs="Arial"/>
                <w:b/>
                <w:bCs/>
                <w:color w:val="212721" w:themeColor="text2"/>
              </w:rPr>
              <w:t>S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: </w:t>
            </w:r>
            <w:r w:rsidR="00E92EB1">
              <w:rPr>
                <w:rFonts w:cs="Arial"/>
                <w:b/>
                <w:bCs/>
                <w:color w:val="212721" w:themeColor="text2"/>
              </w:rPr>
              <w:t xml:space="preserve">Day 1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Synthesis</w:t>
            </w:r>
            <w:r w:rsidR="00E92EB1">
              <w:rPr>
                <w:rFonts w:cs="Arial"/>
                <w:b/>
                <w:bCs/>
                <w:color w:val="212721" w:themeColor="text2"/>
              </w:rPr>
              <w:t xml:space="preserve"> &amp;</w:t>
            </w:r>
            <w:r>
              <w:rPr>
                <w:rFonts w:cs="Arial"/>
                <w:b/>
                <w:bCs/>
                <w:color w:val="212721" w:themeColor="text2"/>
              </w:rPr>
              <w:t xml:space="preserve">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Reflection</w:t>
            </w:r>
            <w:r w:rsidR="00E92EB1">
              <w:rPr>
                <w:rFonts w:cs="Arial"/>
                <w:b/>
                <w:bCs/>
                <w:color w:val="212721" w:themeColor="text2"/>
              </w:rPr>
              <w:t xml:space="preserve">;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Day Two Preview </w:t>
            </w:r>
          </w:p>
          <w:p w14:paraId="0E8EAFB4" w14:textId="753409E2" w:rsidR="00BF65E5" w:rsidRDefault="00D56B72" w:rsidP="00C14CA8">
            <w:pPr>
              <w:rPr>
                <w:rFonts w:cs="Arial"/>
                <w:i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Country Teams</w:t>
            </w:r>
            <w:r>
              <w:rPr>
                <w:rFonts w:cs="Arial"/>
                <w:color w:val="212721" w:themeColor="text2"/>
              </w:rPr>
              <w:t xml:space="preserve">, </w:t>
            </w:r>
            <w:r w:rsidRPr="00177767">
              <w:rPr>
                <w:rFonts w:cs="Arial"/>
                <w:color w:val="212721" w:themeColor="text2"/>
              </w:rPr>
              <w:t xml:space="preserve">comprised of </w:t>
            </w:r>
            <w:r>
              <w:rPr>
                <w:rFonts w:cs="Arial"/>
                <w:color w:val="212721" w:themeColor="text2"/>
              </w:rPr>
              <w:t xml:space="preserve">participants from </w:t>
            </w:r>
            <w:r w:rsidRPr="00177767">
              <w:rPr>
                <w:rFonts w:cs="Arial"/>
                <w:color w:val="212721" w:themeColor="text2"/>
              </w:rPr>
              <w:t>Ministry of Education, USAID, and Implementing Partners</w:t>
            </w:r>
            <w:r>
              <w:rPr>
                <w:rFonts w:cs="Arial"/>
                <w:color w:val="212721" w:themeColor="text2"/>
              </w:rPr>
              <w:t>,</w:t>
            </w:r>
            <w:r w:rsidRPr="00177767">
              <w:rPr>
                <w:rFonts w:cs="Arial"/>
                <w:color w:val="212721" w:themeColor="text2"/>
              </w:rPr>
              <w:t xml:space="preserve"> </w:t>
            </w:r>
            <w:r>
              <w:rPr>
                <w:rFonts w:cs="Arial"/>
                <w:color w:val="212721" w:themeColor="text2"/>
              </w:rPr>
              <w:t xml:space="preserve">synthesize reflections on Day One and </w:t>
            </w:r>
            <w:r w:rsidRPr="00177767">
              <w:rPr>
                <w:rFonts w:cs="Arial"/>
                <w:color w:val="212721" w:themeColor="text2"/>
              </w:rPr>
              <w:t>initiate action planning to guide future work.</w:t>
            </w:r>
            <w:r>
              <w:rPr>
                <w:rFonts w:cs="Arial"/>
                <w:color w:val="212721" w:themeColor="text2"/>
              </w:rPr>
              <w:t xml:space="preserve"> The session c</w:t>
            </w:r>
            <w:r w:rsidRPr="00193B80">
              <w:rPr>
                <w:rFonts w:cs="Arial"/>
                <w:color w:val="212721" w:themeColor="text2"/>
              </w:rPr>
              <w:t xml:space="preserve">oncludes with a preview of Day Two </w:t>
            </w:r>
            <w:r>
              <w:rPr>
                <w:rFonts w:cs="Arial"/>
                <w:color w:val="212721" w:themeColor="text2"/>
              </w:rPr>
              <w:t>sessions</w:t>
            </w:r>
            <w:r w:rsidRPr="00193B80">
              <w:rPr>
                <w:rFonts w:cs="Arial"/>
                <w:color w:val="212721" w:themeColor="text2"/>
              </w:rPr>
              <w:t>.</w:t>
            </w:r>
          </w:p>
          <w:p w14:paraId="411DD04E" w14:textId="51B1C48C" w:rsidR="001E60EC" w:rsidRPr="001E60EC" w:rsidRDefault="00D56B72" w:rsidP="001E60E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C14CA8">
              <w:rPr>
                <w:rFonts w:cs="Arial"/>
                <w:i/>
                <w:color w:val="212721" w:themeColor="text2"/>
              </w:rPr>
              <w:t xml:space="preserve"> Luis Crouch, RTI</w:t>
            </w:r>
          </w:p>
        </w:tc>
      </w:tr>
      <w:tr w:rsidR="001E60EC" w:rsidRPr="00193B80" w14:paraId="14EBC672" w14:textId="77777777" w:rsidTr="00445F52">
        <w:trPr>
          <w:trHeight w:val="250"/>
        </w:trPr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04C1" w14:textId="4F17958B" w:rsidR="001E60EC" w:rsidRPr="001C0749" w:rsidRDefault="001E60EC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lastRenderedPageBreak/>
              <w:t>18:00-20:00</w:t>
            </w:r>
          </w:p>
        </w:tc>
        <w:tc>
          <w:tcPr>
            <w:tcW w:w="9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3130" w14:textId="1B9AC372" w:rsidR="001E60EC" w:rsidRPr="00445F52" w:rsidRDefault="001E60EC" w:rsidP="00D56B72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>WELCOME RECEPTION</w:t>
            </w:r>
          </w:p>
        </w:tc>
      </w:tr>
    </w:tbl>
    <w:p w14:paraId="72DDA362" w14:textId="77777777" w:rsidR="00FD0970" w:rsidRDefault="00FD0970" w:rsidP="002D008A">
      <w:pPr>
        <w:spacing w:after="0"/>
      </w:pPr>
      <w:r>
        <w:rPr>
          <w:bCs/>
          <w:caps/>
        </w:rPr>
        <w:br w:type="page"/>
      </w:r>
    </w:p>
    <w:tbl>
      <w:tblPr>
        <w:tblW w:w="11245" w:type="dxa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95"/>
        <w:gridCol w:w="4500"/>
        <w:gridCol w:w="5035"/>
        <w:gridCol w:w="90"/>
      </w:tblGrid>
      <w:tr w:rsidR="00D56B72" w:rsidRPr="00193B80" w14:paraId="1FE75073" w14:textId="77777777" w:rsidTr="0020349B">
        <w:trPr>
          <w:trHeight w:val="222"/>
          <w:jc w:val="center"/>
        </w:trPr>
        <w:tc>
          <w:tcPr>
            <w:tcW w:w="112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7DE4" w14:textId="392C4847" w:rsidR="00D56B72" w:rsidRPr="00193B80" w:rsidRDefault="00D56B72" w:rsidP="00D56B72">
            <w:pPr>
              <w:pStyle w:val="Heading1"/>
              <w:spacing w:after="0"/>
            </w:pPr>
            <w:r w:rsidRPr="00193B80">
              <w:lastRenderedPageBreak/>
              <w:br w:type="page"/>
              <w:t>DAY TWO: TUESDAY, OCTOBER 29</w:t>
            </w:r>
          </w:p>
        </w:tc>
      </w:tr>
      <w:tr w:rsidR="00193B80" w:rsidRPr="00193B80" w14:paraId="0474C9BE" w14:textId="77777777" w:rsidTr="0020349B">
        <w:trPr>
          <w:trHeight w:val="222"/>
          <w:jc w:val="center"/>
        </w:trPr>
        <w:tc>
          <w:tcPr>
            <w:tcW w:w="112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DA0D" w14:textId="151FE60D" w:rsidR="00193B80" w:rsidRPr="00193B80" w:rsidRDefault="00193B80" w:rsidP="006A1AB0">
            <w:pPr>
              <w:pStyle w:val="NotHeading2"/>
              <w:spacing w:before="0" w:after="0"/>
              <w:ind w:right="-92"/>
              <w:rPr>
                <w:b w:val="0"/>
                <w:bCs w:val="0"/>
                <w:sz w:val="28"/>
                <w:szCs w:val="28"/>
              </w:rPr>
            </w:pPr>
            <w:r w:rsidRPr="00193B80">
              <w:rPr>
                <w:b w:val="0"/>
                <w:bCs w:val="0"/>
                <w:sz w:val="28"/>
                <w:szCs w:val="28"/>
              </w:rPr>
              <w:t>THEME: A Framework for National High-Quality Literacy &amp; Numeracy Education</w:t>
            </w:r>
          </w:p>
        </w:tc>
      </w:tr>
      <w:tr w:rsidR="00193B80" w:rsidRPr="00B61501" w14:paraId="1CDF1F47" w14:textId="77777777" w:rsidTr="0020349B">
        <w:trPr>
          <w:trHeight w:val="1690"/>
          <w:jc w:val="center"/>
        </w:trPr>
        <w:tc>
          <w:tcPr>
            <w:tcW w:w="112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272A" w14:textId="0143946B" w:rsidR="00193B80" w:rsidRPr="00A05A5D" w:rsidRDefault="00B61501" w:rsidP="00A879AC">
            <w:pPr>
              <w:ind w:right="-99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b/>
                <w:color w:val="212721" w:themeColor="text2"/>
              </w:rPr>
              <w:t>LEARNING OBJECTIVES:</w:t>
            </w:r>
          </w:p>
          <w:p w14:paraId="43271F05" w14:textId="0ACEBA42" w:rsidR="00193B80" w:rsidRPr="00A05A5D" w:rsidRDefault="00193B80" w:rsidP="00A879AC">
            <w:pPr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color w:val="212721" w:themeColor="text2"/>
              </w:rPr>
              <w:t>Identify best practices in teacher professional development for pedagogy and delivering effective early grade reading and math instruction</w:t>
            </w:r>
            <w:r w:rsidR="006A1AB0" w:rsidRPr="00A05A5D">
              <w:rPr>
                <w:rFonts w:cs="Arial"/>
                <w:color w:val="212721" w:themeColor="text2"/>
              </w:rPr>
              <w:t>.</w:t>
            </w:r>
          </w:p>
          <w:p w14:paraId="4EDDD576" w14:textId="61A51E61" w:rsidR="00193B80" w:rsidRPr="00A05A5D" w:rsidRDefault="00193B80" w:rsidP="00A879AC">
            <w:pPr>
              <w:numPr>
                <w:ilvl w:val="0"/>
                <w:numId w:val="5"/>
              </w:numPr>
              <w:spacing w:after="0"/>
              <w:jc w:val="left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color w:val="212721" w:themeColor="text2"/>
              </w:rPr>
              <w:t>Use the Reading MATTERS framework to consider how country systems can continue to strengthen progress in primary grade literacy and numeracy</w:t>
            </w:r>
            <w:r w:rsidR="006A1AB0" w:rsidRPr="00A05A5D">
              <w:rPr>
                <w:rFonts w:cs="Arial"/>
                <w:color w:val="212721" w:themeColor="text2"/>
              </w:rPr>
              <w:t>.</w:t>
            </w:r>
          </w:p>
          <w:p w14:paraId="2F52F71F" w14:textId="0AEDD8DC" w:rsidR="00193B80" w:rsidRPr="00193B80" w:rsidRDefault="00193B80" w:rsidP="00A879AC">
            <w:pPr>
              <w:numPr>
                <w:ilvl w:val="0"/>
                <w:numId w:val="5"/>
              </w:numPr>
              <w:spacing w:after="0"/>
              <w:jc w:val="left"/>
              <w:rPr>
                <w:rFonts w:cs="Arial"/>
                <w:color w:val="212721" w:themeColor="text2"/>
                <w:sz w:val="24"/>
                <w:szCs w:val="24"/>
              </w:rPr>
            </w:pPr>
            <w:r w:rsidRPr="00A05A5D">
              <w:rPr>
                <w:rFonts w:cs="Arial"/>
                <w:color w:val="212721" w:themeColor="text2"/>
              </w:rPr>
              <w:t>Summarize next steps in literacy and numeracy reform that the framework suggests for each context</w:t>
            </w:r>
            <w:r w:rsidR="006A1AB0" w:rsidRPr="00A05A5D">
              <w:rPr>
                <w:rFonts w:cs="Arial"/>
                <w:color w:val="212721" w:themeColor="text2"/>
              </w:rPr>
              <w:t>.</w:t>
            </w:r>
          </w:p>
        </w:tc>
      </w:tr>
      <w:tr w:rsidR="00193B80" w:rsidRPr="00193B80" w14:paraId="4AA38584" w14:textId="77777777" w:rsidTr="0020349B">
        <w:trPr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B76B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8:00-8:30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486D" w14:textId="45E3111B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B61501">
              <w:rPr>
                <w:rFonts w:cs="Arial"/>
                <w:b/>
                <w:bCs/>
                <w:color w:val="212721" w:themeColor="text2"/>
              </w:rPr>
              <w:t>CHECK-IN</w:t>
            </w:r>
          </w:p>
        </w:tc>
      </w:tr>
      <w:tr w:rsidR="00193B80" w:rsidRPr="00193B80" w14:paraId="20406E66" w14:textId="77777777" w:rsidTr="0020349B">
        <w:trPr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05F8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8:30-9:00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064F" w14:textId="613D0CC4" w:rsidR="00193B80" w:rsidRPr="00193B80" w:rsidRDefault="00B61501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WARM-UP ACTIVITY</w:t>
            </w:r>
          </w:p>
          <w:p w14:paraId="60E08536" w14:textId="4268DBC1" w:rsidR="00193B80" w:rsidRPr="00193B80" w:rsidRDefault="00A11CA5" w:rsidP="00C14CA8">
            <w:pPr>
              <w:rPr>
                <w:rFonts w:cs="Arial"/>
                <w:color w:val="212721" w:themeColor="text2"/>
              </w:rPr>
            </w:pPr>
            <w:r>
              <w:rPr>
                <w:rFonts w:cs="Arial"/>
                <w:color w:val="212721" w:themeColor="text2"/>
              </w:rPr>
              <w:t>T</w:t>
            </w:r>
            <w:r w:rsidR="00193B80" w:rsidRPr="00193B80">
              <w:rPr>
                <w:rFonts w:cs="Arial"/>
                <w:color w:val="212721" w:themeColor="text2"/>
              </w:rPr>
              <w:t xml:space="preserve">he day </w:t>
            </w:r>
            <w:r>
              <w:rPr>
                <w:rFonts w:cs="Arial"/>
                <w:color w:val="212721" w:themeColor="text2"/>
              </w:rPr>
              <w:t xml:space="preserve">begins </w:t>
            </w:r>
            <w:r w:rsidR="00193B80" w:rsidRPr="00193B80">
              <w:rPr>
                <w:rFonts w:cs="Arial"/>
                <w:color w:val="212721" w:themeColor="text2"/>
              </w:rPr>
              <w:t>with a</w:t>
            </w:r>
            <w:r>
              <w:rPr>
                <w:rFonts w:cs="Arial"/>
                <w:color w:val="212721" w:themeColor="text2"/>
              </w:rPr>
              <w:t xml:space="preserve"> group</w:t>
            </w:r>
            <w:r w:rsidR="00193B80" w:rsidRPr="00193B80">
              <w:rPr>
                <w:rFonts w:cs="Arial"/>
                <w:color w:val="212721" w:themeColor="text2"/>
              </w:rPr>
              <w:t xml:space="preserve"> activity to identify key messages from Day One.</w:t>
            </w:r>
          </w:p>
          <w:p w14:paraId="206365AD" w14:textId="77777777" w:rsidR="00193B80" w:rsidRPr="001530F6" w:rsidRDefault="00193B80" w:rsidP="001530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1530F6">
              <w:rPr>
                <w:rFonts w:cs="Arial"/>
                <w:i/>
                <w:color w:val="212721" w:themeColor="text2"/>
              </w:rPr>
              <w:t xml:space="preserve"> Luis Crouch, RTI </w:t>
            </w:r>
          </w:p>
        </w:tc>
      </w:tr>
      <w:tr w:rsidR="00193B80" w:rsidRPr="00193B80" w14:paraId="755ADB11" w14:textId="77777777" w:rsidTr="0020349B">
        <w:trPr>
          <w:trHeight w:val="413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FCA5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17" w:name="_Hlk16766126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9:00-10:30</w:t>
            </w:r>
          </w:p>
          <w:p w14:paraId="13042B9F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</w:p>
          <w:p w14:paraId="220A38E6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83A0" w14:textId="77777777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PANEL: Teacher Professional Development</w:t>
            </w:r>
          </w:p>
          <w:p w14:paraId="69271946" w14:textId="3920A10C" w:rsidR="00A11CA5" w:rsidRDefault="00A11CA5" w:rsidP="00C14CA8">
            <w:pPr>
              <w:rPr>
                <w:rFonts w:cs="Arial"/>
                <w:color w:val="212721" w:themeColor="text2"/>
              </w:rPr>
            </w:pPr>
            <w:r w:rsidRPr="00A11CA5">
              <w:rPr>
                <w:rFonts w:cs="Arial"/>
                <w:color w:val="212721" w:themeColor="text2"/>
              </w:rPr>
              <w:t>This panel</w:t>
            </w:r>
            <w:r>
              <w:rPr>
                <w:rFonts w:cs="Arial"/>
                <w:color w:val="212721" w:themeColor="text2"/>
              </w:rPr>
              <w:t xml:space="preserve"> present</w:t>
            </w:r>
            <w:r w:rsidR="004F5E60">
              <w:rPr>
                <w:rFonts w:cs="Arial"/>
                <w:color w:val="212721" w:themeColor="text2"/>
              </w:rPr>
              <w:t>s</w:t>
            </w:r>
            <w:r>
              <w:rPr>
                <w:rFonts w:cs="Arial"/>
                <w:color w:val="212721" w:themeColor="text2"/>
              </w:rPr>
              <w:t xml:space="preserve"> l</w:t>
            </w:r>
            <w:r w:rsidRPr="00A11CA5">
              <w:rPr>
                <w:rFonts w:cs="Arial"/>
                <w:color w:val="212721" w:themeColor="text2"/>
              </w:rPr>
              <w:t xml:space="preserve">essons learned and best practices on teacher professional development </w:t>
            </w:r>
            <w:r>
              <w:rPr>
                <w:rFonts w:cs="Arial"/>
                <w:color w:val="212721" w:themeColor="text2"/>
              </w:rPr>
              <w:t xml:space="preserve">related to </w:t>
            </w:r>
            <w:r w:rsidR="00A879AC">
              <w:rPr>
                <w:rFonts w:cs="Arial"/>
                <w:color w:val="212721" w:themeColor="text2"/>
              </w:rPr>
              <w:t xml:space="preserve">teaching </w:t>
            </w:r>
            <w:r w:rsidRPr="00A11CA5">
              <w:rPr>
                <w:rFonts w:cs="Arial"/>
                <w:color w:val="212721" w:themeColor="text2"/>
              </w:rPr>
              <w:t>reading skills</w:t>
            </w:r>
            <w:r w:rsidR="004F5E60">
              <w:rPr>
                <w:rFonts w:cs="Arial"/>
                <w:color w:val="212721" w:themeColor="text2"/>
              </w:rPr>
              <w:t>, including d</w:t>
            </w:r>
            <w:r w:rsidRPr="00A11CA5">
              <w:rPr>
                <w:rFonts w:cs="Arial"/>
                <w:color w:val="212721" w:themeColor="text2"/>
              </w:rPr>
              <w:t xml:space="preserve">iscussion of the use of structured and differentiated pedagogies and teacher skills required to implement them in </w:t>
            </w:r>
            <w:r w:rsidR="004F5E60">
              <w:rPr>
                <w:rFonts w:cs="Arial"/>
                <w:color w:val="212721" w:themeColor="text2"/>
              </w:rPr>
              <w:t xml:space="preserve">a </w:t>
            </w:r>
            <w:r w:rsidRPr="00A11CA5">
              <w:rPr>
                <w:rFonts w:cs="Arial"/>
                <w:color w:val="212721" w:themeColor="text2"/>
              </w:rPr>
              <w:t xml:space="preserve">reading classroom. </w:t>
            </w:r>
          </w:p>
          <w:p w14:paraId="799EBA31" w14:textId="77777777" w:rsidR="00FD0970" w:rsidRPr="001530F6" w:rsidRDefault="00193B80" w:rsidP="001530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Speakers: </w:t>
            </w:r>
          </w:p>
          <w:p w14:paraId="09079A8C" w14:textId="38947BF3" w:rsidR="00193B80" w:rsidRPr="00C14CA8" w:rsidRDefault="00193B80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Ben</w:t>
            </w:r>
            <w:r w:rsidR="001E60EC">
              <w:rPr>
                <w:rFonts w:cs="Arial"/>
                <w:i/>
                <w:iCs/>
                <w:color w:val="212721" w:themeColor="text2"/>
              </w:rPr>
              <w:t>jamin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 xml:space="preserve"> Piper, RTI</w:t>
            </w:r>
          </w:p>
          <w:p w14:paraId="03C0A56F" w14:textId="0768CB7A" w:rsidR="00193B80" w:rsidRPr="00C14CA8" w:rsidRDefault="00193B80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18" w:name="_Hlk16597250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Nawal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Shalaby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>, Egypt Ministry of Education</w:t>
            </w:r>
          </w:p>
          <w:p w14:paraId="47D5DBAC" w14:textId="6AF20C81" w:rsidR="00FD0970" w:rsidRPr="00C14CA8" w:rsidRDefault="00FD0970" w:rsidP="001530F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 xml:space="preserve">Youssef Al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Azhar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, Morocco Ministry of National Education, Vocational Training, </w:t>
            </w:r>
            <w:r w:rsidR="001530F6">
              <w:rPr>
                <w:rFonts w:cs="Arial"/>
                <w:i/>
                <w:iCs/>
                <w:color w:val="212721" w:themeColor="text2"/>
              </w:rPr>
              <w:t>&amp;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 xml:space="preserve"> Scientific Research</w:t>
            </w:r>
          </w:p>
          <w:bookmarkEnd w:id="18"/>
          <w:p w14:paraId="17500EF7" w14:textId="77777777" w:rsidR="00193B80" w:rsidRPr="001530F6" w:rsidRDefault="00193B80" w:rsidP="001530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Moderator: </w:t>
            </w:r>
            <w:r w:rsidRPr="001530F6">
              <w:rPr>
                <w:rFonts w:cs="Arial"/>
                <w:i/>
                <w:iCs/>
                <w:color w:val="212721" w:themeColor="text2"/>
              </w:rPr>
              <w:t>Rebeca Martinez, USAID E3/ED</w:t>
            </w:r>
          </w:p>
        </w:tc>
      </w:tr>
      <w:bookmarkEnd w:id="17"/>
      <w:tr w:rsidR="00193B80" w:rsidRPr="00193B80" w14:paraId="121C7B05" w14:textId="77777777" w:rsidTr="0020349B">
        <w:trPr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0400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10:00-10:30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5255" w14:textId="0B5AC9F2" w:rsidR="00193B80" w:rsidRPr="00193B80" w:rsidRDefault="00B61501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COFFEE/TEA</w:t>
            </w:r>
            <w:r w:rsidR="001E05A2">
              <w:rPr>
                <w:rFonts w:cs="Arial"/>
                <w:b/>
                <w:color w:val="212721" w:themeColor="text2"/>
              </w:rPr>
              <w:t xml:space="preserve"> BREAK</w:t>
            </w:r>
          </w:p>
        </w:tc>
      </w:tr>
      <w:tr w:rsidR="00193B80" w:rsidRPr="00193B80" w14:paraId="68503D0F" w14:textId="77777777" w:rsidTr="00CD2684">
        <w:trPr>
          <w:trHeight w:val="19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371F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10:30-11:25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84F6" w14:textId="28BC4E98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19" w:name="_Hlk16768189"/>
            <w:r w:rsidRPr="00193B80">
              <w:rPr>
                <w:rFonts w:cs="Arial"/>
                <w:b/>
                <w:bCs/>
                <w:color w:val="212721" w:themeColor="text2"/>
              </w:rPr>
              <w:t>BREAKOUT SESSIONS</w:t>
            </w:r>
            <w:r w:rsidR="001E05A2">
              <w:rPr>
                <w:rFonts w:cs="Arial"/>
                <w:b/>
                <w:bCs/>
                <w:color w:val="212721" w:themeColor="text2"/>
              </w:rPr>
              <w:t>: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 Round 1 </w:t>
            </w:r>
          </w:p>
          <w:p w14:paraId="1D72DB86" w14:textId="77777777" w:rsidR="001E05A2" w:rsidRPr="00193B80" w:rsidRDefault="001E05A2" w:rsidP="0020349B">
            <w:pPr>
              <w:rPr>
                <w:rFonts w:cs="Arial"/>
                <w:color w:val="212721" w:themeColor="text2"/>
              </w:rPr>
            </w:pPr>
            <w:bookmarkStart w:id="20" w:name="_Hlk17472674"/>
            <w:r w:rsidRPr="00193B80">
              <w:rPr>
                <w:rFonts w:cs="Arial"/>
                <w:color w:val="212721" w:themeColor="text2"/>
              </w:rPr>
              <w:t>Participants gather in plenary for a</w:t>
            </w:r>
            <w:r>
              <w:rPr>
                <w:rFonts w:cs="Arial"/>
                <w:color w:val="212721" w:themeColor="text2"/>
              </w:rPr>
              <w:t xml:space="preserve"> brief overview of each </w:t>
            </w:r>
            <w:r w:rsidRPr="00193B80">
              <w:rPr>
                <w:rFonts w:cs="Arial"/>
                <w:color w:val="212721" w:themeColor="text2"/>
              </w:rPr>
              <w:t>topic</w:t>
            </w:r>
            <w:r>
              <w:rPr>
                <w:rFonts w:cs="Arial"/>
                <w:color w:val="212721" w:themeColor="text2"/>
              </w:rPr>
              <w:t xml:space="preserve"> </w:t>
            </w:r>
            <w:r w:rsidRPr="00193B80">
              <w:rPr>
                <w:rFonts w:cs="Arial"/>
                <w:color w:val="212721" w:themeColor="text2"/>
              </w:rPr>
              <w:t xml:space="preserve">before moving to their chosen breakout group. </w:t>
            </w:r>
            <w:r>
              <w:rPr>
                <w:rFonts w:cs="Arial"/>
                <w:color w:val="212721" w:themeColor="text2"/>
              </w:rPr>
              <w:t>Facilitated by subject matter experts, p</w:t>
            </w:r>
            <w:r w:rsidRPr="00193B80">
              <w:rPr>
                <w:rFonts w:cs="Arial"/>
                <w:color w:val="212721" w:themeColor="text2"/>
              </w:rPr>
              <w:t xml:space="preserve">articipants discuss their experience related to </w:t>
            </w:r>
            <w:r>
              <w:rPr>
                <w:rFonts w:cs="Arial"/>
                <w:color w:val="212721" w:themeColor="text2"/>
              </w:rPr>
              <w:t xml:space="preserve">each </w:t>
            </w:r>
            <w:r w:rsidRPr="00193B80">
              <w:rPr>
                <w:rFonts w:cs="Arial"/>
                <w:color w:val="212721" w:themeColor="text2"/>
              </w:rPr>
              <w:t xml:space="preserve">topic, promising practices, and logical next steps in their education systems to expand, deepen, and solidify reading and numeracy reform. </w:t>
            </w:r>
          </w:p>
          <w:p w14:paraId="31F13B62" w14:textId="5EE7E3F6" w:rsidR="00193B80" w:rsidRPr="0020349B" w:rsidRDefault="00193B80" w:rsidP="0020349B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1.</w:t>
            </w:r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1: Coaches and Mentors </w:t>
            </w:r>
          </w:p>
          <w:p w14:paraId="0E7FDA53" w14:textId="558CC62C" w:rsidR="00193B80" w:rsidRPr="00C14CA8" w:rsidRDefault="00FD0970" w:rsidP="0020349B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Michael Childress</w:t>
            </w:r>
            <w:r w:rsidR="00193B80" w:rsidRPr="00C14CA8">
              <w:rPr>
                <w:rFonts w:cs="Arial"/>
                <w:i/>
                <w:iCs/>
                <w:color w:val="212721" w:themeColor="text2"/>
              </w:rPr>
              <w:t>, FHI 360</w:t>
            </w:r>
          </w:p>
          <w:p w14:paraId="6D24F71D" w14:textId="6648551F" w:rsidR="001E60EC" w:rsidRPr="001E60EC" w:rsidRDefault="00FD0970" w:rsidP="001E60E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color w:val="212721" w:themeColor="text2"/>
              </w:rPr>
            </w:pPr>
            <w:r w:rsidRPr="001E60EC">
              <w:rPr>
                <w:rFonts w:cs="Arial"/>
                <w:i/>
                <w:iCs/>
                <w:color w:val="212721" w:themeColor="text2"/>
              </w:rPr>
              <w:t>Hild</w:t>
            </w:r>
            <w:r w:rsidRPr="001E60EC">
              <w:rPr>
                <w:rFonts w:cs="Arial"/>
                <w:i/>
                <w:iCs/>
                <w:color w:val="212721" w:themeColor="text2"/>
                <w:lang w:val="en"/>
              </w:rPr>
              <w:t>a Khoury</w:t>
            </w:r>
            <w:r w:rsidR="00D57DAE" w:rsidRPr="001E60EC">
              <w:rPr>
                <w:rFonts w:cs="Arial"/>
                <w:i/>
                <w:iCs/>
                <w:color w:val="212721" w:themeColor="text2"/>
                <w:lang w:val="en"/>
              </w:rPr>
              <w:t xml:space="preserve">, </w:t>
            </w:r>
            <w:r w:rsidR="00193B80" w:rsidRPr="001E60EC">
              <w:rPr>
                <w:rFonts w:cs="Arial"/>
                <w:i/>
                <w:iCs/>
                <w:color w:val="212721" w:themeColor="text2"/>
                <w:lang w:val="en"/>
              </w:rPr>
              <w:t xml:space="preserve">Lebanon </w:t>
            </w:r>
            <w:r w:rsidR="001E60EC" w:rsidRPr="001E60EC">
              <w:rPr>
                <w:rFonts w:cs="Arial"/>
                <w:i/>
                <w:iCs/>
                <w:color w:val="212721" w:themeColor="text2"/>
                <w:lang w:val="en"/>
              </w:rPr>
              <w:t xml:space="preserve">Ministry of Education and Higher Education </w:t>
            </w:r>
          </w:p>
          <w:p w14:paraId="7FF67D18" w14:textId="77777777" w:rsidR="001E60EC" w:rsidRPr="001E60EC" w:rsidRDefault="001E60EC" w:rsidP="001E60EC">
            <w:pPr>
              <w:pStyle w:val="ListParagraph"/>
              <w:spacing w:after="0"/>
              <w:ind w:left="1080"/>
              <w:rPr>
                <w:rFonts w:cs="Arial"/>
                <w:color w:val="212721" w:themeColor="text2"/>
              </w:rPr>
            </w:pPr>
          </w:p>
          <w:p w14:paraId="7C126C4B" w14:textId="260FAF92" w:rsidR="00193B80" w:rsidRPr="0020349B" w:rsidRDefault="00193B80" w:rsidP="0020349B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1.</w:t>
            </w:r>
            <w:r w:rsidRPr="0020349B">
              <w:rPr>
                <w:rFonts w:cs="Arial"/>
                <w:b/>
                <w:bCs/>
                <w:i/>
                <w:iCs/>
                <w:color w:val="212721" w:themeColor="text2"/>
              </w:rPr>
              <w:t>2: Teachers and Classroom Instruction</w:t>
            </w:r>
          </w:p>
          <w:p w14:paraId="69D1679D" w14:textId="77777777" w:rsidR="00193B80" w:rsidRPr="00C14CA8" w:rsidRDefault="00193B80" w:rsidP="0020349B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 xml:space="preserve">Rebeca Martinez, USAID E3/ED </w:t>
            </w:r>
          </w:p>
          <w:p w14:paraId="2180E14E" w14:textId="77777777" w:rsidR="00193B80" w:rsidRPr="00C14CA8" w:rsidRDefault="00193B80" w:rsidP="0020349B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color w:val="212721" w:themeColor="text2"/>
              </w:rPr>
            </w:pPr>
            <w:bookmarkStart w:id="21" w:name="_Hlk16598152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Rula Al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Jundi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>, RTI</w:t>
            </w:r>
            <w:bookmarkEnd w:id="19"/>
            <w:bookmarkEnd w:id="20"/>
            <w:bookmarkEnd w:id="21"/>
          </w:p>
        </w:tc>
      </w:tr>
      <w:tr w:rsidR="00193B80" w:rsidRPr="00193B80" w14:paraId="450A1378" w14:textId="77777777" w:rsidTr="00CD2684">
        <w:trPr>
          <w:trHeight w:val="4211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4C7A" w14:textId="39B43024" w:rsidR="00193B80" w:rsidRPr="004F16FE" w:rsidRDefault="00193B80" w:rsidP="00E92EB1">
            <w:pPr>
              <w:spacing w:before="120"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22" w:name="_Hlk17472352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lastRenderedPageBreak/>
              <w:t>11:30-12:25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D0F7" w14:textId="4B67251F" w:rsidR="00193B80" w:rsidRPr="00E92EB1" w:rsidRDefault="00193B80" w:rsidP="00E92EB1">
            <w:pPr>
              <w:spacing w:before="120" w:after="0"/>
              <w:rPr>
                <w:rFonts w:cs="Arial"/>
                <w:b/>
                <w:b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color w:val="212721" w:themeColor="text2"/>
              </w:rPr>
              <w:t>BREAKOUT SESSIONS</w:t>
            </w:r>
            <w:r w:rsidR="001E05A2" w:rsidRPr="00E92EB1">
              <w:rPr>
                <w:rFonts w:cs="Arial"/>
                <w:b/>
                <w:bCs/>
                <w:color w:val="212721" w:themeColor="text2"/>
              </w:rPr>
              <w:t xml:space="preserve">: </w:t>
            </w:r>
            <w:r w:rsidRPr="00E92EB1">
              <w:rPr>
                <w:rFonts w:cs="Arial"/>
                <w:b/>
                <w:bCs/>
                <w:color w:val="212721" w:themeColor="text2"/>
              </w:rPr>
              <w:t>Round 2</w:t>
            </w:r>
          </w:p>
          <w:p w14:paraId="6D13CEBA" w14:textId="6FD34BD5" w:rsidR="004F5E60" w:rsidRPr="00193B80" w:rsidRDefault="004F5E60" w:rsidP="001530F6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Participants gather in plenary for a</w:t>
            </w:r>
            <w:r w:rsidR="001E05A2">
              <w:rPr>
                <w:rFonts w:cs="Arial"/>
                <w:color w:val="212721" w:themeColor="text2"/>
              </w:rPr>
              <w:t xml:space="preserve"> brief overview of each </w:t>
            </w:r>
            <w:r w:rsidRPr="00193B80">
              <w:rPr>
                <w:rFonts w:cs="Arial"/>
                <w:color w:val="212721" w:themeColor="text2"/>
              </w:rPr>
              <w:t>topic</w:t>
            </w:r>
            <w:r w:rsidR="001E05A2">
              <w:rPr>
                <w:rFonts w:cs="Arial"/>
                <w:color w:val="212721" w:themeColor="text2"/>
              </w:rPr>
              <w:t xml:space="preserve"> </w:t>
            </w:r>
            <w:r w:rsidRPr="00193B80">
              <w:rPr>
                <w:rFonts w:cs="Arial"/>
                <w:color w:val="212721" w:themeColor="text2"/>
              </w:rPr>
              <w:t xml:space="preserve">before moving to their chosen breakout group. </w:t>
            </w:r>
            <w:r w:rsidR="00CD2684">
              <w:rPr>
                <w:rFonts w:cs="Arial"/>
                <w:color w:val="212721" w:themeColor="text2"/>
              </w:rPr>
              <w:t>S</w:t>
            </w:r>
            <w:r w:rsidR="00F06F89">
              <w:rPr>
                <w:rFonts w:cs="Arial"/>
                <w:color w:val="212721" w:themeColor="text2"/>
              </w:rPr>
              <w:t>ubject matter experts</w:t>
            </w:r>
            <w:r w:rsidR="00CD2684">
              <w:rPr>
                <w:rFonts w:cs="Arial"/>
                <w:color w:val="212721" w:themeColor="text2"/>
              </w:rPr>
              <w:t xml:space="preserve"> facilitate discussions</w:t>
            </w:r>
            <w:r w:rsidR="00F06F89">
              <w:rPr>
                <w:rFonts w:cs="Arial"/>
                <w:color w:val="212721" w:themeColor="text2"/>
              </w:rPr>
              <w:t xml:space="preserve"> </w:t>
            </w:r>
            <w:r w:rsidRPr="00193B80">
              <w:rPr>
                <w:rFonts w:cs="Arial"/>
                <w:color w:val="212721" w:themeColor="text2"/>
              </w:rPr>
              <w:t xml:space="preserve">related to </w:t>
            </w:r>
            <w:r w:rsidR="00F06F89">
              <w:rPr>
                <w:rFonts w:cs="Arial"/>
                <w:color w:val="212721" w:themeColor="text2"/>
              </w:rPr>
              <w:t xml:space="preserve">each </w:t>
            </w:r>
            <w:r w:rsidRPr="00193B80">
              <w:rPr>
                <w:rFonts w:cs="Arial"/>
                <w:color w:val="212721" w:themeColor="text2"/>
              </w:rPr>
              <w:t xml:space="preserve">topic, </w:t>
            </w:r>
            <w:r w:rsidR="00CD2684">
              <w:rPr>
                <w:rFonts w:cs="Arial"/>
                <w:color w:val="212721" w:themeColor="text2"/>
              </w:rPr>
              <w:t xml:space="preserve">identifying </w:t>
            </w:r>
            <w:r w:rsidRPr="00193B80">
              <w:rPr>
                <w:rFonts w:cs="Arial"/>
                <w:color w:val="212721" w:themeColor="text2"/>
              </w:rPr>
              <w:t xml:space="preserve">promising practices, and logical next steps in education systems to expand, deepen, and solidify reading and numeracy reform. </w:t>
            </w:r>
          </w:p>
          <w:p w14:paraId="4BCFF29F" w14:textId="6F856CA6" w:rsidR="00193B80" w:rsidRPr="00E92EB1" w:rsidRDefault="00193B80" w:rsidP="0020349B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2.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1: Policy &amp; Standards</w:t>
            </w:r>
          </w:p>
          <w:p w14:paraId="039B9D4D" w14:textId="77777777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Melissa Chiappetta, USAID E3/ED</w:t>
            </w:r>
          </w:p>
          <w:p w14:paraId="03EE36CB" w14:textId="7D08F05D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 xml:space="preserve">Nelly El </w:t>
            </w: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Zayat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4F16FE" w:rsidRPr="00C14CA8">
              <w:rPr>
                <w:rFonts w:cs="Arial"/>
                <w:i/>
                <w:iCs/>
                <w:color w:val="212721" w:themeColor="text2"/>
              </w:rPr>
              <w:t xml:space="preserve">Egypt 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>Ministry of Education</w:t>
            </w:r>
          </w:p>
          <w:p w14:paraId="1D3D5105" w14:textId="43EB9326" w:rsidR="00193B80" w:rsidRPr="00E92EB1" w:rsidRDefault="00193B80" w:rsidP="0020349B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2.2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: </w:t>
            </w:r>
            <w:r w:rsidR="001B734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School 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Administrat</w:t>
            </w:r>
            <w:r w:rsidR="001B734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ion</w:t>
            </w:r>
          </w:p>
          <w:p w14:paraId="5459F978" w14:textId="5AFA1C17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Andrew Epstein, Social Impact</w:t>
            </w:r>
          </w:p>
          <w:p w14:paraId="765D0205" w14:textId="0965E06D" w:rsidR="00193B80" w:rsidRPr="00C14CA8" w:rsidRDefault="00921656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proofErr w:type="spellStart"/>
            <w:r w:rsidRPr="00C14CA8">
              <w:rPr>
                <w:rFonts w:cs="Arial"/>
                <w:i/>
                <w:iCs/>
                <w:color w:val="212721" w:themeColor="text2"/>
              </w:rPr>
              <w:t>Juma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 Al Saud</w:t>
            </w:r>
            <w:r w:rsidR="00333582" w:rsidRPr="00C14CA8">
              <w:rPr>
                <w:rFonts w:cs="Arial"/>
                <w:i/>
                <w:iCs/>
                <w:color w:val="212721" w:themeColor="text2"/>
              </w:rPr>
              <w:t>,</w:t>
            </w:r>
            <w:r w:rsidR="00D57DAE" w:rsidRPr="00C14CA8">
              <w:rPr>
                <w:rFonts w:cs="Arial"/>
                <w:i/>
                <w:iCs/>
                <w:color w:val="212721" w:themeColor="text2"/>
              </w:rPr>
              <w:t xml:space="preserve"> Jordan</w:t>
            </w:r>
            <w:r w:rsidR="00333582" w:rsidRPr="00C14CA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Pr="00C14CA8">
              <w:rPr>
                <w:rFonts w:cs="Arial"/>
                <w:i/>
                <w:iCs/>
                <w:color w:val="212721" w:themeColor="text2"/>
              </w:rPr>
              <w:t>Ministry of Education</w:t>
            </w:r>
          </w:p>
          <w:p w14:paraId="69237931" w14:textId="27CCBFBF" w:rsidR="00193B80" w:rsidRPr="00E92EB1" w:rsidRDefault="00193B80" w:rsidP="0020349B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2.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3: Regular Assessment </w:t>
            </w:r>
          </w:p>
          <w:p w14:paraId="10ED44EA" w14:textId="4B14301B" w:rsidR="00193B80" w:rsidRPr="00C14CA8" w:rsidRDefault="00B7319F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23" w:name="_Hlk16597233"/>
            <w:r w:rsidRPr="00C14CA8">
              <w:rPr>
                <w:rFonts w:cs="Arial"/>
                <w:i/>
                <w:iCs/>
                <w:color w:val="212721" w:themeColor="text2"/>
              </w:rPr>
              <w:t>Sana Tibi, Florida State University</w:t>
            </w:r>
          </w:p>
          <w:p w14:paraId="79797F00" w14:textId="77777777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Cs/>
                <w:color w:val="212721" w:themeColor="text2"/>
              </w:rPr>
            </w:pPr>
            <w:bookmarkStart w:id="24" w:name="_Hlk16598172"/>
            <w:bookmarkEnd w:id="23"/>
            <w:r w:rsidRPr="00C14CA8">
              <w:rPr>
                <w:rFonts w:cs="Arial"/>
                <w:i/>
                <w:iCs/>
                <w:color w:val="212721" w:themeColor="text2"/>
              </w:rPr>
              <w:t>Wafa Kotob, World Learning</w:t>
            </w:r>
            <w:bookmarkEnd w:id="24"/>
          </w:p>
        </w:tc>
      </w:tr>
      <w:bookmarkEnd w:id="22"/>
      <w:tr w:rsidR="00193B80" w:rsidRPr="00193B80" w14:paraId="48692AED" w14:textId="77777777" w:rsidTr="00192A02">
        <w:trPr>
          <w:trHeight w:val="14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AECC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12:30-13:30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9788" w14:textId="381F6B7A" w:rsidR="00193B80" w:rsidRPr="00193B80" w:rsidRDefault="00557881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LUNCH</w:t>
            </w:r>
          </w:p>
        </w:tc>
      </w:tr>
      <w:tr w:rsidR="00193B80" w:rsidRPr="00193B80" w14:paraId="489D0B1A" w14:textId="77777777" w:rsidTr="00CD2684">
        <w:trPr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9CDE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13:30-14:30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B129" w14:textId="362C3009" w:rsidR="00193B80" w:rsidRPr="00193B80" w:rsidRDefault="00193B80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B</w:t>
            </w:r>
            <w:bookmarkStart w:id="25" w:name="_Hlk17471881"/>
            <w:r w:rsidRPr="00193B80">
              <w:rPr>
                <w:rFonts w:cs="Arial"/>
                <w:b/>
                <w:bCs/>
                <w:color w:val="212721" w:themeColor="text2"/>
              </w:rPr>
              <w:t>REAKOUT SESSIONS</w:t>
            </w:r>
            <w:r w:rsidR="001E05A2">
              <w:rPr>
                <w:rFonts w:cs="Arial"/>
                <w:b/>
                <w:bCs/>
                <w:color w:val="212721" w:themeColor="text2"/>
              </w:rPr>
              <w:t xml:space="preserve">: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Round 3</w:t>
            </w:r>
            <w:r w:rsidRPr="00193B80">
              <w:rPr>
                <w:rFonts w:cs="Arial"/>
                <w:color w:val="212721" w:themeColor="text2"/>
              </w:rPr>
              <w:t xml:space="preserve"> </w:t>
            </w:r>
          </w:p>
          <w:p w14:paraId="7960E648" w14:textId="77777777" w:rsidR="000923B1" w:rsidRPr="00193B80" w:rsidRDefault="000923B1" w:rsidP="001530F6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Participants gather in plenary for an introduction to the two topics before moving to their chosen break-out group. </w:t>
            </w:r>
            <w:r>
              <w:rPr>
                <w:rFonts w:cs="Arial"/>
                <w:color w:val="212721" w:themeColor="text2"/>
              </w:rPr>
              <w:t>Facilitated by subject matter experts, p</w:t>
            </w:r>
            <w:r w:rsidRPr="00193B80">
              <w:rPr>
                <w:rFonts w:cs="Arial"/>
                <w:color w:val="212721" w:themeColor="text2"/>
              </w:rPr>
              <w:t xml:space="preserve">articipants discuss their experience related to </w:t>
            </w:r>
            <w:r>
              <w:rPr>
                <w:rFonts w:cs="Arial"/>
                <w:color w:val="212721" w:themeColor="text2"/>
              </w:rPr>
              <w:t xml:space="preserve">each </w:t>
            </w:r>
            <w:r w:rsidRPr="00193B80">
              <w:rPr>
                <w:rFonts w:cs="Arial"/>
                <w:color w:val="212721" w:themeColor="text2"/>
              </w:rPr>
              <w:t xml:space="preserve">topic, promising practices, and logical next steps in their education systems to expand, deepen, and solidify reading and numeracy reform. </w:t>
            </w:r>
          </w:p>
          <w:p w14:paraId="7ADB02F9" w14:textId="2152A342" w:rsidR="00193B80" w:rsidRPr="00E92EB1" w:rsidRDefault="00193B80" w:rsidP="001530F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3.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1: Texts &amp; Materials </w:t>
            </w:r>
          </w:p>
          <w:p w14:paraId="5BD8A017" w14:textId="77777777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26" w:name="_Hlk16598178"/>
            <w:r w:rsidRPr="00C14CA8">
              <w:rPr>
                <w:rFonts w:cs="Arial"/>
                <w:i/>
                <w:iCs/>
                <w:color w:val="212721" w:themeColor="text2"/>
              </w:rPr>
              <w:t>Eva Kozma, World Learning</w:t>
            </w:r>
          </w:p>
          <w:p w14:paraId="20827E08" w14:textId="14A19859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Hanada Taha</w:t>
            </w:r>
            <w:r w:rsidR="00AD71AE" w:rsidRPr="00C14CA8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proofErr w:type="spellStart"/>
            <w:r w:rsidR="00AD71AE" w:rsidRPr="00C14CA8">
              <w:rPr>
                <w:rFonts w:cs="Arial"/>
                <w:i/>
                <w:iCs/>
                <w:color w:val="212721" w:themeColor="text2"/>
              </w:rPr>
              <w:t>Thomure</w:t>
            </w:r>
            <w:proofErr w:type="spellEnd"/>
            <w:r w:rsidRPr="00C14CA8">
              <w:rPr>
                <w:rFonts w:cs="Arial"/>
                <w:i/>
                <w:iCs/>
                <w:color w:val="212721" w:themeColor="text2"/>
              </w:rPr>
              <w:t>, Zayed University</w:t>
            </w:r>
          </w:p>
          <w:p w14:paraId="165E4AF4" w14:textId="55169CE4" w:rsidR="00340D9A" w:rsidRPr="0020349B" w:rsidRDefault="00340D9A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0349B">
              <w:rPr>
                <w:rFonts w:cs="Arial"/>
                <w:i/>
                <w:iCs/>
                <w:color w:val="212721" w:themeColor="text2"/>
              </w:rPr>
              <w:t>Fathi el-</w:t>
            </w:r>
            <w:proofErr w:type="spellStart"/>
            <w:r w:rsidRPr="0020349B">
              <w:rPr>
                <w:rFonts w:cs="Arial"/>
                <w:i/>
                <w:iCs/>
                <w:color w:val="212721" w:themeColor="text2"/>
              </w:rPr>
              <w:t>Ashry</w:t>
            </w:r>
            <w:proofErr w:type="spellEnd"/>
            <w:r w:rsidR="00CD2684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20349B" w:rsidRPr="0020349B">
              <w:rPr>
                <w:rFonts w:cs="Arial"/>
                <w:i/>
                <w:iCs/>
                <w:color w:val="212721" w:themeColor="text2"/>
              </w:rPr>
              <w:t>Creative Associates</w:t>
            </w:r>
          </w:p>
          <w:bookmarkEnd w:id="26"/>
          <w:p w14:paraId="5EE0DC1C" w14:textId="4B495B5F" w:rsidR="00193B80" w:rsidRPr="00E92EB1" w:rsidRDefault="00193B80" w:rsidP="0020349B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Breakout Session </w:t>
            </w:r>
            <w:r w:rsidR="002D008A"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>3.</w:t>
            </w:r>
            <w:r w:rsidRPr="00E92EB1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2: Extra Practice/Remedial </w:t>
            </w:r>
          </w:p>
          <w:p w14:paraId="753C61F3" w14:textId="77777777" w:rsidR="00193B80" w:rsidRPr="00C14CA8" w:rsidRDefault="00193B80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14CA8">
              <w:rPr>
                <w:rFonts w:cs="Arial"/>
                <w:i/>
                <w:iCs/>
                <w:color w:val="212721" w:themeColor="text2"/>
              </w:rPr>
              <w:t>Rebecca Rhodes, USAID E3/ED</w:t>
            </w:r>
            <w:bookmarkEnd w:id="25"/>
          </w:p>
          <w:p w14:paraId="1D1EFB57" w14:textId="3E0E6915" w:rsidR="00340D9A" w:rsidRPr="00C14CA8" w:rsidRDefault="00340D9A" w:rsidP="00E92EB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0349B">
              <w:rPr>
                <w:rFonts w:cs="Arial"/>
                <w:i/>
                <w:iCs/>
                <w:color w:val="212721" w:themeColor="text2"/>
              </w:rPr>
              <w:t>Iman Elhaddouzi</w:t>
            </w:r>
            <w:r w:rsidR="0020349B" w:rsidRPr="0020349B">
              <w:rPr>
                <w:rFonts w:cs="Arial"/>
                <w:i/>
                <w:iCs/>
                <w:color w:val="212721" w:themeColor="text2"/>
              </w:rPr>
              <w:t>,</w:t>
            </w:r>
            <w:r w:rsidR="00CD2684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r w:rsidR="0020349B" w:rsidRPr="0020349B">
              <w:rPr>
                <w:rFonts w:cs="Arial"/>
                <w:i/>
                <w:iCs/>
                <w:color w:val="212721" w:themeColor="text2"/>
              </w:rPr>
              <w:t>Creative Associates</w:t>
            </w:r>
          </w:p>
        </w:tc>
      </w:tr>
      <w:tr w:rsidR="00193B80" w:rsidRPr="00193B80" w14:paraId="4066F3F5" w14:textId="77777777" w:rsidTr="00CD2684">
        <w:trPr>
          <w:trHeight w:val="14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BDC2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14:30-15:00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A919" w14:textId="288156E6" w:rsidR="00193B80" w:rsidRPr="00193B80" w:rsidRDefault="00557881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COFFEE/TEA</w:t>
            </w:r>
            <w:r w:rsidR="001E05A2">
              <w:rPr>
                <w:rFonts w:cs="Arial"/>
                <w:b/>
                <w:color w:val="212721" w:themeColor="text2"/>
              </w:rPr>
              <w:t xml:space="preserve"> BREAK</w:t>
            </w:r>
          </w:p>
        </w:tc>
      </w:tr>
      <w:tr w:rsidR="00193B80" w:rsidRPr="00193B80" w14:paraId="2D99FEFE" w14:textId="77777777" w:rsidTr="00CD2684">
        <w:trPr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C99B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27" w:name="_Hlk16702433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15:00-17:00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23B7" w14:textId="2B1E3ED2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28" w:name="_Hlk16702409"/>
            <w:r w:rsidRPr="00193B80">
              <w:rPr>
                <w:rFonts w:cs="Arial"/>
                <w:b/>
                <w:bCs/>
                <w:color w:val="212721" w:themeColor="text2"/>
              </w:rPr>
              <w:t>COUNTRY TEAM</w:t>
            </w:r>
            <w:r w:rsidR="00557881">
              <w:rPr>
                <w:rFonts w:cs="Arial"/>
                <w:b/>
                <w:bCs/>
                <w:color w:val="212721" w:themeColor="text2"/>
              </w:rPr>
              <w:t>S: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 xml:space="preserve"> Synthesis and Next Steps on Reading MATTERS Framework </w:t>
            </w:r>
          </w:p>
          <w:bookmarkEnd w:id="28"/>
          <w:p w14:paraId="0683AC4C" w14:textId="08928C21" w:rsidR="00193B80" w:rsidRPr="001530F6" w:rsidRDefault="00193B80" w:rsidP="001530F6">
            <w:pPr>
              <w:rPr>
                <w:rFonts w:cs="Arial"/>
                <w:color w:val="212721" w:themeColor="text2"/>
              </w:rPr>
            </w:pPr>
            <w:r w:rsidRPr="001530F6">
              <w:rPr>
                <w:rFonts w:cs="Arial"/>
                <w:color w:val="212721" w:themeColor="text2"/>
              </w:rPr>
              <w:t xml:space="preserve">Participants work in </w:t>
            </w:r>
            <w:r w:rsidR="00557881" w:rsidRPr="001530F6">
              <w:rPr>
                <w:rFonts w:cs="Arial"/>
                <w:color w:val="212721" w:themeColor="text2"/>
              </w:rPr>
              <w:t>C</w:t>
            </w:r>
            <w:r w:rsidRPr="001530F6">
              <w:rPr>
                <w:rFonts w:cs="Arial"/>
                <w:color w:val="212721" w:themeColor="text2"/>
              </w:rPr>
              <w:t xml:space="preserve">ountry </w:t>
            </w:r>
            <w:r w:rsidR="00557881" w:rsidRPr="001530F6">
              <w:rPr>
                <w:rFonts w:cs="Arial"/>
                <w:color w:val="212721" w:themeColor="text2"/>
              </w:rPr>
              <w:t>T</w:t>
            </w:r>
            <w:r w:rsidRPr="001530F6">
              <w:rPr>
                <w:rFonts w:cs="Arial"/>
                <w:color w:val="212721" w:themeColor="text2"/>
              </w:rPr>
              <w:t>eams with support from Subject Matter Experts</w:t>
            </w:r>
            <w:r w:rsidR="003B180E" w:rsidRPr="001530F6">
              <w:rPr>
                <w:rFonts w:cs="Arial"/>
                <w:color w:val="212721" w:themeColor="text2"/>
              </w:rPr>
              <w:t xml:space="preserve"> to synthesize the Reading MATTERS Framework and its applications for each Country Team’s priorities</w:t>
            </w:r>
            <w:r w:rsidRPr="001530F6">
              <w:rPr>
                <w:rFonts w:cs="Arial"/>
                <w:color w:val="212721" w:themeColor="text2"/>
              </w:rPr>
              <w:t>. The session concludes with Country Team</w:t>
            </w:r>
            <w:r w:rsidR="00557881" w:rsidRPr="001530F6">
              <w:rPr>
                <w:rFonts w:cs="Arial"/>
                <w:color w:val="212721" w:themeColor="text2"/>
              </w:rPr>
              <w:t>s</w:t>
            </w:r>
            <w:r w:rsidRPr="001530F6">
              <w:rPr>
                <w:rFonts w:cs="Arial"/>
                <w:color w:val="212721" w:themeColor="text2"/>
              </w:rPr>
              <w:t xml:space="preserve"> </w:t>
            </w:r>
            <w:r w:rsidR="00557881" w:rsidRPr="001530F6">
              <w:rPr>
                <w:rFonts w:cs="Arial"/>
                <w:color w:val="212721" w:themeColor="text2"/>
              </w:rPr>
              <w:t>reporting out to the plenary</w:t>
            </w:r>
            <w:r w:rsidR="003B180E" w:rsidRPr="001530F6">
              <w:rPr>
                <w:rFonts w:cs="Arial"/>
                <w:color w:val="212721" w:themeColor="text2"/>
              </w:rPr>
              <w:t xml:space="preserve"> on their next steps</w:t>
            </w:r>
            <w:r w:rsidRPr="001530F6">
              <w:rPr>
                <w:rFonts w:cs="Arial"/>
                <w:color w:val="212721" w:themeColor="text2"/>
              </w:rPr>
              <w:t>.</w:t>
            </w:r>
          </w:p>
          <w:p w14:paraId="2E05BFC0" w14:textId="77777777" w:rsidR="00193B80" w:rsidRPr="001530F6" w:rsidRDefault="00193B80" w:rsidP="001530F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1530F6">
              <w:rPr>
                <w:rFonts w:cs="Arial"/>
                <w:i/>
                <w:color w:val="212721" w:themeColor="text2"/>
              </w:rPr>
              <w:t xml:space="preserve"> Luis Crouch, RTI</w:t>
            </w:r>
          </w:p>
        </w:tc>
      </w:tr>
      <w:bookmarkEnd w:id="27"/>
      <w:tr w:rsidR="00193B80" w:rsidRPr="00193B80" w14:paraId="354CB34A" w14:textId="77777777" w:rsidTr="00CD2684">
        <w:trPr>
          <w:trHeight w:val="14"/>
          <w:jc w:val="center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32BD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17:00-17:30</w:t>
            </w:r>
          </w:p>
        </w:tc>
        <w:tc>
          <w:tcPr>
            <w:tcW w:w="97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0D63" w14:textId="217C22A8" w:rsidR="00433FE9" w:rsidRDefault="00433FE9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>CLOSING</w:t>
            </w:r>
            <w:r w:rsidR="001E05A2">
              <w:rPr>
                <w:rFonts w:cs="Arial"/>
                <w:b/>
                <w:bCs/>
                <w:color w:val="212721" w:themeColor="text2"/>
              </w:rPr>
              <w:t>: Synthesis, Reflection, and Day Three Preview</w:t>
            </w:r>
          </w:p>
          <w:p w14:paraId="6F7C53A1" w14:textId="77777777" w:rsidR="00193B80" w:rsidRDefault="00193B80" w:rsidP="001530F6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Day Two </w:t>
            </w:r>
            <w:r w:rsidR="000923B1">
              <w:rPr>
                <w:rFonts w:cs="Arial"/>
                <w:color w:val="212721" w:themeColor="text2"/>
              </w:rPr>
              <w:t>concludes with a facilitated r</w:t>
            </w:r>
            <w:r w:rsidRPr="00193B80">
              <w:rPr>
                <w:rFonts w:cs="Arial"/>
                <w:color w:val="212721" w:themeColor="text2"/>
              </w:rPr>
              <w:t xml:space="preserve">eflection and </w:t>
            </w:r>
            <w:r w:rsidR="000923B1">
              <w:rPr>
                <w:rFonts w:cs="Arial"/>
                <w:color w:val="212721" w:themeColor="text2"/>
              </w:rPr>
              <w:t>a p</w:t>
            </w:r>
            <w:r w:rsidRPr="00193B80">
              <w:rPr>
                <w:rFonts w:cs="Arial"/>
                <w:color w:val="212721" w:themeColor="text2"/>
              </w:rPr>
              <w:t>review of Day Three</w:t>
            </w:r>
            <w:r w:rsidR="000923B1">
              <w:rPr>
                <w:rFonts w:cs="Arial"/>
                <w:color w:val="212721" w:themeColor="text2"/>
              </w:rPr>
              <w:t>’s agenda.</w:t>
            </w:r>
          </w:p>
          <w:p w14:paraId="5A52CB43" w14:textId="0FA140CD" w:rsidR="001530F6" w:rsidRPr="00BF65E5" w:rsidRDefault="001530F6" w:rsidP="001530F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color w:val="212721" w:themeColor="text2"/>
              </w:rPr>
            </w:pPr>
            <w:r w:rsidRPr="001530F6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1530F6">
              <w:rPr>
                <w:rFonts w:cs="Arial"/>
                <w:i/>
                <w:color w:val="212721" w:themeColor="text2"/>
              </w:rPr>
              <w:t xml:space="preserve"> Luis Crouch, RTI</w:t>
            </w:r>
          </w:p>
        </w:tc>
      </w:tr>
      <w:tr w:rsidR="00193B80" w:rsidRPr="00193B80" w14:paraId="5761E996" w14:textId="77777777" w:rsidTr="00CD2684">
        <w:trPr>
          <w:gridAfter w:val="1"/>
          <w:wAfter w:w="90" w:type="dxa"/>
          <w:trHeight w:val="249"/>
          <w:jc w:val="center"/>
        </w:trPr>
        <w:tc>
          <w:tcPr>
            <w:tcW w:w="111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B718" w14:textId="470582B7" w:rsidR="00193B80" w:rsidRPr="00193B80" w:rsidRDefault="00193B80" w:rsidP="00193B80">
            <w:pPr>
              <w:pStyle w:val="Heading1"/>
              <w:spacing w:after="0"/>
            </w:pPr>
            <w:r w:rsidRPr="00193B80">
              <w:lastRenderedPageBreak/>
              <w:t>DAY THREE: WEDNESDAY, OCTOBER 30</w:t>
            </w:r>
          </w:p>
        </w:tc>
      </w:tr>
      <w:tr w:rsidR="00193B80" w:rsidRPr="00193B80" w14:paraId="7237B8F1" w14:textId="77777777" w:rsidTr="00CD2684">
        <w:trPr>
          <w:gridAfter w:val="1"/>
          <w:wAfter w:w="90" w:type="dxa"/>
          <w:trHeight w:val="249"/>
          <w:jc w:val="center"/>
        </w:trPr>
        <w:tc>
          <w:tcPr>
            <w:tcW w:w="111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FF79" w14:textId="77777777" w:rsidR="00193B80" w:rsidRPr="00193B80" w:rsidRDefault="00193B80" w:rsidP="00193B80">
            <w:pPr>
              <w:pStyle w:val="NotHeading2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193B80">
              <w:rPr>
                <w:b w:val="0"/>
                <w:bCs w:val="0"/>
                <w:sz w:val="28"/>
                <w:szCs w:val="28"/>
              </w:rPr>
              <w:t>THEME: Building Stronger Foundations Using Evidence</w:t>
            </w:r>
          </w:p>
        </w:tc>
      </w:tr>
      <w:tr w:rsidR="00193B80" w:rsidRPr="00193B80" w14:paraId="17AD0CEB" w14:textId="77777777" w:rsidTr="00CD2684">
        <w:trPr>
          <w:gridAfter w:val="1"/>
          <w:wAfter w:w="90" w:type="dxa"/>
          <w:trHeight w:val="420"/>
          <w:jc w:val="center"/>
        </w:trPr>
        <w:tc>
          <w:tcPr>
            <w:tcW w:w="111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FCA5" w14:textId="11997671" w:rsidR="00193B80" w:rsidRPr="00A05A5D" w:rsidRDefault="004F16FE" w:rsidP="00A879AC">
            <w:pPr>
              <w:rPr>
                <w:rFonts w:cs="Arial"/>
                <w:b/>
                <w:color w:val="212721" w:themeColor="text2"/>
              </w:rPr>
            </w:pPr>
            <w:r w:rsidRPr="00A05A5D">
              <w:rPr>
                <w:rFonts w:cs="Arial"/>
                <w:b/>
                <w:color w:val="212721" w:themeColor="text2"/>
              </w:rPr>
              <w:t>LEARNING OBJECTIVES:</w:t>
            </w:r>
          </w:p>
          <w:p w14:paraId="5FEF32F6" w14:textId="51499F05" w:rsidR="00193B80" w:rsidRPr="00A05A5D" w:rsidRDefault="004F16FE" w:rsidP="00A879AC">
            <w:pPr>
              <w:numPr>
                <w:ilvl w:val="0"/>
                <w:numId w:val="6"/>
              </w:numPr>
              <w:spacing w:after="0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color w:val="212721" w:themeColor="text2"/>
              </w:rPr>
              <w:t>Understand</w:t>
            </w:r>
            <w:r w:rsidR="00193B80" w:rsidRPr="00A05A5D">
              <w:rPr>
                <w:rFonts w:cs="Arial"/>
                <w:color w:val="212721" w:themeColor="text2"/>
              </w:rPr>
              <w:t xml:space="preserve"> the importance of data and benchmarks in decision</w:t>
            </w:r>
            <w:r w:rsidRPr="00A05A5D">
              <w:rPr>
                <w:rFonts w:cs="Arial"/>
                <w:color w:val="212721" w:themeColor="text2"/>
              </w:rPr>
              <w:t>-making</w:t>
            </w:r>
            <w:r w:rsidR="00193B80" w:rsidRPr="00A05A5D">
              <w:rPr>
                <w:rFonts w:cs="Arial"/>
                <w:color w:val="212721" w:themeColor="text2"/>
              </w:rPr>
              <w:t xml:space="preserve"> about next steps in education reform and in scaling and sustaining successful programs</w:t>
            </w:r>
            <w:r w:rsidR="00FE40E5" w:rsidRPr="00A05A5D">
              <w:rPr>
                <w:rFonts w:cs="Arial"/>
                <w:color w:val="212721" w:themeColor="text2"/>
              </w:rPr>
              <w:t>.</w:t>
            </w:r>
          </w:p>
          <w:p w14:paraId="7682EC38" w14:textId="70863C8B" w:rsidR="00193B80" w:rsidRPr="00A05A5D" w:rsidRDefault="00193B80" w:rsidP="00A879AC">
            <w:pPr>
              <w:numPr>
                <w:ilvl w:val="0"/>
                <w:numId w:val="6"/>
              </w:numPr>
              <w:spacing w:after="0"/>
              <w:rPr>
                <w:rFonts w:cs="Arial"/>
                <w:color w:val="212721" w:themeColor="text2"/>
              </w:rPr>
            </w:pPr>
            <w:r w:rsidRPr="00A05A5D">
              <w:rPr>
                <w:rFonts w:cs="Arial"/>
                <w:color w:val="212721" w:themeColor="text2"/>
              </w:rPr>
              <w:t>Identify key-takeaways from the SOTA and determine next steps as Country Teams</w:t>
            </w:r>
            <w:r w:rsidR="00FE40E5" w:rsidRPr="00A05A5D">
              <w:rPr>
                <w:rFonts w:cs="Arial"/>
                <w:color w:val="212721" w:themeColor="text2"/>
              </w:rPr>
              <w:t>.</w:t>
            </w:r>
          </w:p>
        </w:tc>
      </w:tr>
      <w:tr w:rsidR="00193B80" w:rsidRPr="00193B80" w14:paraId="7F8C9319" w14:textId="77777777" w:rsidTr="00CD2684">
        <w:trPr>
          <w:gridAfter w:val="1"/>
          <w:wAfter w:w="90" w:type="dxa"/>
          <w:trHeight w:val="14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4E7D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8:00-8:30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750" w14:textId="2E0F1E47" w:rsidR="00193B80" w:rsidRPr="00193B80" w:rsidRDefault="00433FE9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>CHECK-IN</w:t>
            </w:r>
          </w:p>
        </w:tc>
      </w:tr>
      <w:tr w:rsidR="00193B80" w:rsidRPr="00193B80" w14:paraId="6A2B4FE6" w14:textId="77777777" w:rsidTr="00CD2684">
        <w:trPr>
          <w:gridAfter w:val="1"/>
          <w:wAfter w:w="90" w:type="dxa"/>
          <w:trHeight w:val="1538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1A85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29" w:name="_Hlk16767102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8:30-10:00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4A6" w14:textId="47601B38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 xml:space="preserve">KEYNOTE </w:t>
            </w:r>
            <w:r w:rsidR="00433FE9">
              <w:rPr>
                <w:rFonts w:cs="Arial"/>
                <w:b/>
                <w:color w:val="212721" w:themeColor="text2"/>
              </w:rPr>
              <w:t>AND</w:t>
            </w:r>
            <w:r w:rsidRPr="00193B80">
              <w:rPr>
                <w:rFonts w:cs="Arial"/>
                <w:b/>
                <w:color w:val="212721" w:themeColor="text2"/>
              </w:rPr>
              <w:t xml:space="preserve"> </w:t>
            </w:r>
            <w:r w:rsidR="00433FE9" w:rsidRPr="00193B80">
              <w:rPr>
                <w:rFonts w:cs="Arial"/>
                <w:b/>
                <w:color w:val="212721" w:themeColor="text2"/>
              </w:rPr>
              <w:t>PANEL</w:t>
            </w:r>
            <w:r w:rsidRPr="00193B80">
              <w:rPr>
                <w:rFonts w:cs="Arial"/>
                <w:b/>
                <w:color w:val="212721" w:themeColor="text2"/>
              </w:rPr>
              <w:t xml:space="preserve">: Using </w:t>
            </w:r>
            <w:r w:rsidRPr="00193B80">
              <w:rPr>
                <w:rFonts w:cs="Arial"/>
                <w:b/>
                <w:bCs/>
                <w:color w:val="212721" w:themeColor="text2"/>
              </w:rPr>
              <w:t>Data to Inform Scaling &amp; Sustainability</w:t>
            </w:r>
          </w:p>
          <w:p w14:paraId="0CA37AD9" w14:textId="27C24560" w:rsidR="00193B80" w:rsidRDefault="00193B80" w:rsidP="00CD2684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This session explores how using data to measure progress toward benchmarks can support scaling up results and sustaining programs.</w:t>
            </w:r>
            <w:r w:rsidR="00313154">
              <w:rPr>
                <w:rFonts w:cs="Arial"/>
                <w:color w:val="212721" w:themeColor="text2"/>
              </w:rPr>
              <w:t xml:space="preserve"> The keynote and panel also highlight key messages that can be used to shift policy and practice around education data.</w:t>
            </w:r>
          </w:p>
          <w:p w14:paraId="540F0CB3" w14:textId="68ED8B08" w:rsidR="00193B80" w:rsidRPr="00CD2684" w:rsidRDefault="00193B80" w:rsidP="00CD2684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212721" w:themeColor="text2"/>
              </w:rPr>
            </w:pPr>
            <w:bookmarkStart w:id="30" w:name="_30j0zll" w:colFirst="0" w:colLast="0"/>
            <w:bookmarkEnd w:id="30"/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Keynote Speaker and Moderator: </w:t>
            </w:r>
            <w:r w:rsidRPr="00CD2684">
              <w:rPr>
                <w:rFonts w:cs="Arial"/>
                <w:i/>
                <w:iCs/>
                <w:color w:val="212721" w:themeColor="text2"/>
              </w:rPr>
              <w:t>Melissa Chiappetta, USAID E3/ED</w:t>
            </w:r>
            <w:bookmarkStart w:id="31" w:name="_dhuunc67kl0q" w:colFirst="0" w:colLast="0"/>
            <w:bookmarkEnd w:id="31"/>
          </w:p>
          <w:p w14:paraId="606705DE" w14:textId="77777777" w:rsidR="00193B80" w:rsidRPr="00CD2684" w:rsidRDefault="00193B80" w:rsidP="00CD268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bookmarkStart w:id="32" w:name="_h94zjmafvcim" w:colFirst="0" w:colLast="0"/>
            <w:bookmarkEnd w:id="32"/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Panelists: </w:t>
            </w:r>
          </w:p>
          <w:p w14:paraId="6B59037E" w14:textId="314EE6DE" w:rsidR="00193B80" w:rsidRPr="00C14CA8" w:rsidRDefault="00340D9A" w:rsidP="00CD268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33" w:name="_y3q4lkq5ti9" w:colFirst="0" w:colLast="0"/>
            <w:bookmarkStart w:id="34" w:name="_hhstrz9dxvj7" w:colFirst="0" w:colLast="0"/>
            <w:bookmarkStart w:id="35" w:name="_Hlk16256835"/>
            <w:bookmarkEnd w:id="33"/>
            <w:bookmarkEnd w:id="34"/>
            <w:r w:rsidRPr="00C14CA8">
              <w:rPr>
                <w:rFonts w:cs="Arial"/>
                <w:i/>
                <w:iCs/>
                <w:color w:val="212721" w:themeColor="text2"/>
              </w:rPr>
              <w:t xml:space="preserve">Mohammed Sassi, </w:t>
            </w:r>
            <w:r w:rsidR="00193B80" w:rsidRPr="00C14CA8">
              <w:rPr>
                <w:rFonts w:cs="Arial"/>
                <w:i/>
                <w:iCs/>
                <w:color w:val="212721" w:themeColor="text2"/>
              </w:rPr>
              <w:t>Morocco Ministry of National Education</w:t>
            </w:r>
            <w:r w:rsidR="00CD2684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193B80" w:rsidRPr="00C14CA8">
              <w:rPr>
                <w:rFonts w:cs="Arial"/>
                <w:i/>
                <w:iCs/>
                <w:color w:val="212721" w:themeColor="text2"/>
              </w:rPr>
              <w:t>Vocational Trainin</w:t>
            </w:r>
            <w:r w:rsidR="00CD2684">
              <w:rPr>
                <w:rFonts w:cs="Arial"/>
                <w:i/>
                <w:iCs/>
                <w:color w:val="212721" w:themeColor="text2"/>
              </w:rPr>
              <w:t>g, &amp; Scientific Research</w:t>
            </w:r>
          </w:p>
          <w:p w14:paraId="50E7DD8D" w14:textId="47AF4230" w:rsidR="00193B80" w:rsidRPr="00C14CA8" w:rsidRDefault="00193B80" w:rsidP="00CD268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36" w:name="_92x4yypg5c20" w:colFirst="0" w:colLast="0"/>
            <w:bookmarkStart w:id="37" w:name="_ek8i5qi0b517" w:colFirst="0" w:colLast="0"/>
            <w:bookmarkEnd w:id="36"/>
            <w:bookmarkEnd w:id="37"/>
            <w:del w:id="38" w:author="Meredith Feenstra" w:date="2019-10-09T09:48:00Z">
              <w:r w:rsidRPr="00C14CA8" w:rsidDel="00A24BBE">
                <w:rPr>
                  <w:rFonts w:cs="Arial"/>
                  <w:i/>
                  <w:iCs/>
                  <w:color w:val="212721" w:themeColor="text2"/>
                </w:rPr>
                <w:delText>Dr. Nada Oweijane, Lebanon Center for Education Research and Developmen</w:delText>
              </w:r>
              <w:bookmarkStart w:id="39" w:name="_j9ryk39kxukq" w:colFirst="0" w:colLast="0"/>
              <w:bookmarkEnd w:id="35"/>
              <w:bookmarkEnd w:id="39"/>
              <w:r w:rsidR="00144AF9" w:rsidRPr="00C14CA8" w:rsidDel="00A24BBE">
                <w:rPr>
                  <w:rFonts w:cs="Arial"/>
                  <w:i/>
                  <w:iCs/>
                  <w:color w:val="212721" w:themeColor="text2"/>
                </w:rPr>
                <w:delText>t</w:delText>
              </w:r>
            </w:del>
          </w:p>
        </w:tc>
      </w:tr>
      <w:bookmarkEnd w:id="29"/>
      <w:tr w:rsidR="00193B80" w:rsidRPr="00193B80" w14:paraId="187B8FF4" w14:textId="77777777" w:rsidTr="00CD2684">
        <w:trPr>
          <w:gridAfter w:val="1"/>
          <w:wAfter w:w="90" w:type="dxa"/>
          <w:trHeight w:val="14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170E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10:00-10:30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2829" w14:textId="0348F304" w:rsidR="00193B80" w:rsidRPr="00193B80" w:rsidRDefault="00433FE9" w:rsidP="00A879AC">
            <w:pPr>
              <w:spacing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 xml:space="preserve">COFFEE/TEA </w:t>
            </w:r>
            <w:r w:rsidR="00CD2684">
              <w:rPr>
                <w:rFonts w:cs="Arial"/>
                <w:b/>
                <w:color w:val="212721" w:themeColor="text2"/>
              </w:rPr>
              <w:t>BREAK</w:t>
            </w:r>
          </w:p>
        </w:tc>
      </w:tr>
      <w:tr w:rsidR="00193B80" w:rsidRPr="00193B80" w14:paraId="087AA493" w14:textId="77777777" w:rsidTr="00CD2684">
        <w:trPr>
          <w:gridAfter w:val="1"/>
          <w:wAfter w:w="90" w:type="dxa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C0F" w14:textId="77777777" w:rsidR="00193B80" w:rsidRPr="004F16FE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40" w:name="_Hlk16762498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10:30-11:30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308" w14:textId="40DE4DBC" w:rsidR="00193B80" w:rsidRPr="00193B80" w:rsidRDefault="00433FE9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41" w:name="_Hlk16763036"/>
            <w:r w:rsidRPr="00193B80">
              <w:rPr>
                <w:rFonts w:cs="Arial"/>
                <w:b/>
                <w:bCs/>
                <w:color w:val="212721" w:themeColor="text2"/>
              </w:rPr>
              <w:t>COUNTRY TEAM</w:t>
            </w:r>
            <w:r w:rsidR="00313154">
              <w:rPr>
                <w:rFonts w:cs="Arial"/>
                <w:b/>
                <w:bCs/>
                <w:color w:val="212721" w:themeColor="text2"/>
              </w:rPr>
              <w:t>S</w:t>
            </w:r>
            <w:r w:rsidR="00193B80" w:rsidRPr="00193B80">
              <w:rPr>
                <w:rFonts w:cs="Arial"/>
                <w:b/>
                <w:bCs/>
                <w:color w:val="212721" w:themeColor="text2"/>
              </w:rPr>
              <w:t>: Key Scaling and Sustainability Concepts</w:t>
            </w:r>
          </w:p>
          <w:p w14:paraId="5796C66A" w14:textId="1B625E24" w:rsidR="00193B80" w:rsidRPr="00193B80" w:rsidRDefault="00193B80" w:rsidP="00CD2684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Following a brief overview of key scaling and sustainability concepts, Country Teams discuss how information from the morning Keynote and Panel can inform work in their countr</w:t>
            </w:r>
            <w:r w:rsidR="003B180E">
              <w:rPr>
                <w:rFonts w:cs="Arial"/>
                <w:color w:val="212721" w:themeColor="text2"/>
              </w:rPr>
              <w:t>ies</w:t>
            </w:r>
            <w:r w:rsidRPr="00193B80">
              <w:rPr>
                <w:rFonts w:cs="Arial"/>
                <w:color w:val="212721" w:themeColor="text2"/>
              </w:rPr>
              <w:t>.</w:t>
            </w:r>
          </w:p>
          <w:p w14:paraId="4E46AD7E" w14:textId="2A871068" w:rsidR="00193B80" w:rsidRPr="00CD2684" w:rsidRDefault="00193B80" w:rsidP="00CD268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color w:val="212721" w:themeColor="text2"/>
              </w:rPr>
              <w:t>Moderator</w:t>
            </w:r>
            <w:r w:rsidR="00C937DA" w:rsidRPr="00CD2684">
              <w:rPr>
                <w:rFonts w:cs="Arial"/>
                <w:b/>
                <w:bCs/>
                <w:i/>
                <w:color w:val="212721" w:themeColor="text2"/>
              </w:rPr>
              <w:t>s</w:t>
            </w:r>
            <w:r w:rsidRPr="00CD2684">
              <w:rPr>
                <w:rFonts w:cs="Arial"/>
                <w:b/>
                <w:bCs/>
                <w:i/>
                <w:color w:val="212721" w:themeColor="text2"/>
              </w:rPr>
              <w:t>:</w:t>
            </w:r>
            <w:r w:rsidRPr="00CD2684">
              <w:rPr>
                <w:rFonts w:cs="Arial"/>
                <w:i/>
                <w:color w:val="212721" w:themeColor="text2"/>
              </w:rPr>
              <w:t xml:space="preserve"> Anjuli Shivshanker, USAID E3/ED</w:t>
            </w:r>
            <w:r w:rsidR="00F15F29" w:rsidRPr="00CD2684">
              <w:rPr>
                <w:rFonts w:cs="Arial"/>
                <w:i/>
                <w:color w:val="212721" w:themeColor="text2"/>
              </w:rPr>
              <w:t xml:space="preserve">, and Melissa </w:t>
            </w:r>
            <w:r w:rsidR="00F15F29" w:rsidRPr="00CD2684">
              <w:rPr>
                <w:rFonts w:cs="Arial"/>
                <w:i/>
                <w:iCs/>
                <w:color w:val="212721" w:themeColor="text2"/>
              </w:rPr>
              <w:t>Chiappetta, USAID E3/ED</w:t>
            </w:r>
            <w:r w:rsidR="00F15F29" w:rsidRPr="00CD2684">
              <w:rPr>
                <w:rFonts w:cs="Arial"/>
                <w:i/>
                <w:color w:val="212721" w:themeColor="text2"/>
              </w:rPr>
              <w:t xml:space="preserve"> </w:t>
            </w:r>
            <w:bookmarkEnd w:id="41"/>
          </w:p>
        </w:tc>
      </w:tr>
      <w:tr w:rsidR="00B5333A" w:rsidRPr="00193B80" w14:paraId="721E4C07" w14:textId="77777777" w:rsidTr="001E60EC">
        <w:trPr>
          <w:gridAfter w:val="1"/>
          <w:wAfter w:w="90" w:type="dxa"/>
          <w:jc w:val="center"/>
        </w:trPr>
        <w:tc>
          <w:tcPr>
            <w:tcW w:w="162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6129" w14:textId="77777777" w:rsidR="00B5333A" w:rsidRPr="004F16FE" w:rsidRDefault="00B5333A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  <w:bookmarkStart w:id="42" w:name="_Hlk17470037"/>
            <w:bookmarkEnd w:id="40"/>
            <w:r w:rsidRPr="004F16FE"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  <w:t>11:30-12:30</w:t>
            </w:r>
          </w:p>
        </w:tc>
        <w:tc>
          <w:tcPr>
            <w:tcW w:w="953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3FDB" w14:textId="1E051B0F" w:rsidR="00B5333A" w:rsidRPr="00193B80" w:rsidRDefault="00B5333A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 xml:space="preserve">SUBJECT MATTER EXPERT DISCUSSIONS </w:t>
            </w:r>
          </w:p>
          <w:p w14:paraId="7C25FF77" w14:textId="53C157ED" w:rsidR="00B5333A" w:rsidRPr="00193B80" w:rsidRDefault="00B5333A" w:rsidP="00CD2684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>Subject Matter Experts meet with small groups of participants on the following topics: Math, Monitoring and Evaluation, Inclusive Education, Social-Emotional Learnin</w:t>
            </w:r>
            <w:r>
              <w:rPr>
                <w:rFonts w:cs="Arial"/>
                <w:color w:val="212721" w:themeColor="text2"/>
              </w:rPr>
              <w:t>g</w:t>
            </w:r>
            <w:r w:rsidRPr="00193B80">
              <w:rPr>
                <w:rFonts w:cs="Arial"/>
                <w:color w:val="212721" w:themeColor="text2"/>
              </w:rPr>
              <w:t>, and Strategic Planning and Policy</w:t>
            </w:r>
            <w:r>
              <w:rPr>
                <w:rFonts w:cs="Arial"/>
                <w:color w:val="212721" w:themeColor="text2"/>
              </w:rPr>
              <w:t>,</w:t>
            </w:r>
            <w:r w:rsidRPr="00193B80">
              <w:rPr>
                <w:rFonts w:cs="Arial"/>
                <w:color w:val="212721" w:themeColor="text2"/>
              </w:rPr>
              <w:t xml:space="preserve"> aligned with the 2030 Sustainable Development Goals</w:t>
            </w:r>
            <w:r>
              <w:rPr>
                <w:rFonts w:cs="Arial"/>
                <w:color w:val="212721" w:themeColor="text2"/>
              </w:rPr>
              <w:t>.</w:t>
            </w:r>
          </w:p>
          <w:p w14:paraId="359A0E2B" w14:textId="0618E5D7" w:rsidR="00B5333A" w:rsidRPr="00CD2684" w:rsidRDefault="00B5333A" w:rsidP="001E60EC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Moderator: </w:t>
            </w:r>
            <w:r w:rsidRPr="00CD2684">
              <w:rPr>
                <w:rFonts w:cs="Arial"/>
                <w:i/>
                <w:iCs/>
                <w:color w:val="212721" w:themeColor="text2"/>
              </w:rPr>
              <w:t>Christine Capacci-Carneal, USAID E3/ED</w:t>
            </w:r>
          </w:p>
        </w:tc>
      </w:tr>
      <w:tr w:rsidR="00B5333A" w:rsidRPr="00193B80" w14:paraId="12EC7C26" w14:textId="77777777" w:rsidTr="001E60EC">
        <w:trPr>
          <w:gridAfter w:val="1"/>
          <w:wAfter w:w="90" w:type="dxa"/>
          <w:trHeight w:val="791"/>
          <w:jc w:val="center"/>
        </w:trPr>
        <w:tc>
          <w:tcPr>
            <w:tcW w:w="162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F9F2" w14:textId="77777777" w:rsidR="00B5333A" w:rsidRPr="004F16FE" w:rsidRDefault="00B5333A" w:rsidP="00A879AC">
            <w:pPr>
              <w:spacing w:after="0"/>
              <w:rPr>
                <w:rFonts w:cs="Arial"/>
                <w:b/>
                <w:bCs/>
                <w:color w:val="212721" w:themeColor="text2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1E86" w14:textId="77777777" w:rsidR="00B5333A" w:rsidRPr="00CD2684" w:rsidRDefault="00B5333A" w:rsidP="001E60EC">
            <w:p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Reading </w:t>
            </w:r>
          </w:p>
          <w:p w14:paraId="3334E29B" w14:textId="77777777" w:rsidR="00B5333A" w:rsidRPr="004F5E60" w:rsidRDefault="00B5333A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Rebeca Martinez, USAID E3/ED</w:t>
            </w:r>
          </w:p>
          <w:p w14:paraId="0EE62BAE" w14:textId="77777777" w:rsidR="00B5333A" w:rsidRPr="004F5E60" w:rsidRDefault="00B5333A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Rebeca Rhodes, USAID E3/ED</w:t>
            </w:r>
          </w:p>
          <w:p w14:paraId="2F265DBF" w14:textId="48148562" w:rsidR="00B5333A" w:rsidRDefault="00B5333A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Hanada Taha</w:t>
            </w:r>
            <w:r w:rsidR="00AD71AE">
              <w:rPr>
                <w:rFonts w:cs="Arial"/>
                <w:i/>
                <w:iCs/>
                <w:color w:val="212721" w:themeColor="text2"/>
              </w:rPr>
              <w:t xml:space="preserve"> </w:t>
            </w:r>
            <w:proofErr w:type="spellStart"/>
            <w:r w:rsidR="00AD71AE">
              <w:rPr>
                <w:rFonts w:cs="Arial"/>
                <w:i/>
                <w:iCs/>
                <w:color w:val="212721" w:themeColor="text2"/>
              </w:rPr>
              <w:t>Thomure</w:t>
            </w:r>
            <w:proofErr w:type="spellEnd"/>
            <w:r w:rsidRPr="004F5E60">
              <w:rPr>
                <w:rFonts w:cs="Arial"/>
                <w:i/>
                <w:iCs/>
                <w:color w:val="212721" w:themeColor="text2"/>
              </w:rPr>
              <w:t>, Zayed University</w:t>
            </w:r>
          </w:p>
          <w:p w14:paraId="3B6DFB4A" w14:textId="302A4056" w:rsidR="009C6193" w:rsidRPr="001E60EC" w:rsidRDefault="0017151B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CD2684">
              <w:rPr>
                <w:rFonts w:cs="Arial"/>
                <w:i/>
                <w:iCs/>
                <w:color w:val="212721" w:themeColor="text2"/>
              </w:rPr>
              <w:t>Fathi el-</w:t>
            </w:r>
            <w:proofErr w:type="spellStart"/>
            <w:r w:rsidRPr="00CD2684">
              <w:rPr>
                <w:rFonts w:cs="Arial"/>
                <w:i/>
                <w:iCs/>
                <w:color w:val="212721" w:themeColor="text2"/>
              </w:rPr>
              <w:t>Ashry</w:t>
            </w:r>
            <w:proofErr w:type="spellEnd"/>
            <w:r w:rsidR="002D008A" w:rsidRPr="00CD2684">
              <w:rPr>
                <w:rFonts w:cs="Arial"/>
                <w:i/>
                <w:iCs/>
                <w:color w:val="212721" w:themeColor="text2"/>
              </w:rPr>
              <w:t>, Creative Associate</w:t>
            </w:r>
            <w:r w:rsidR="001E60EC">
              <w:rPr>
                <w:rFonts w:cs="Arial"/>
                <w:i/>
                <w:iCs/>
                <w:color w:val="212721" w:themeColor="text2"/>
              </w:rPr>
              <w:t>s</w:t>
            </w:r>
          </w:p>
          <w:p w14:paraId="6C3B242B" w14:textId="77777777" w:rsidR="001E60EC" w:rsidRPr="00CD2684" w:rsidRDefault="001E60EC" w:rsidP="001E60EC">
            <w:p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 xml:space="preserve">Math </w:t>
            </w:r>
          </w:p>
          <w:p w14:paraId="33E7757D" w14:textId="77777777" w:rsidR="001E60EC" w:rsidRPr="004F5E60" w:rsidRDefault="001E60EC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bookmarkStart w:id="43" w:name="_Hlk16598207"/>
            <w:r w:rsidRPr="004F5E60">
              <w:rPr>
                <w:rFonts w:cs="Arial"/>
                <w:i/>
                <w:iCs/>
                <w:color w:val="212721" w:themeColor="text2"/>
              </w:rPr>
              <w:t>Deepa Srikantaiah, World Learning</w:t>
            </w:r>
          </w:p>
          <w:p w14:paraId="0401CBFE" w14:textId="2AD31614" w:rsidR="009C6193" w:rsidRPr="001E60EC" w:rsidRDefault="001E60EC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 xml:space="preserve">Shirin Lutfeali, Save the Children </w:t>
            </w:r>
            <w:bookmarkEnd w:id="43"/>
          </w:p>
          <w:p w14:paraId="5780D92A" w14:textId="32BC7C85" w:rsidR="00B5333A" w:rsidRPr="00CD2684" w:rsidRDefault="00B5333A" w:rsidP="001E60EC">
            <w:pPr>
              <w:spacing w:after="0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Monitoring and Evaluation</w:t>
            </w:r>
          </w:p>
          <w:p w14:paraId="214CD8EA" w14:textId="77777777" w:rsidR="00361B98" w:rsidRDefault="0038535E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>
              <w:rPr>
                <w:rFonts w:cs="Arial"/>
                <w:i/>
                <w:iCs/>
                <w:color w:val="212721" w:themeColor="text2"/>
              </w:rPr>
              <w:t>Carol</w:t>
            </w:r>
            <w:r w:rsidR="00361B98">
              <w:rPr>
                <w:rFonts w:cs="Arial"/>
                <w:i/>
                <w:iCs/>
                <w:color w:val="212721" w:themeColor="text2"/>
              </w:rPr>
              <w:t xml:space="preserve"> da Silva, Save the Children</w:t>
            </w:r>
          </w:p>
          <w:p w14:paraId="7FD662CC" w14:textId="2DF0DC88" w:rsidR="00B5333A" w:rsidRPr="009C6193" w:rsidRDefault="004F3131" w:rsidP="001E60E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Anjuli Shivshanker, USAID E3/ED</w:t>
            </w:r>
          </w:p>
        </w:tc>
        <w:tc>
          <w:tcPr>
            <w:tcW w:w="5035" w:type="dxa"/>
          </w:tcPr>
          <w:p w14:paraId="0B8051CA" w14:textId="3714355C" w:rsidR="00BF65E5" w:rsidRPr="00CD2684" w:rsidRDefault="00BF65E5" w:rsidP="001E60EC">
            <w:pPr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Inclusive Education</w:t>
            </w:r>
          </w:p>
          <w:p w14:paraId="54CE5E5D" w14:textId="5AEBC7E2" w:rsidR="00BF65E5" w:rsidRPr="004F5E60" w:rsidRDefault="00BF65E5" w:rsidP="001E60E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i/>
                <w:iCs/>
                <w:color w:val="212721" w:themeColor="text2"/>
              </w:rPr>
            </w:pPr>
            <w:r w:rsidRPr="004F5E60">
              <w:rPr>
                <w:rFonts w:cs="Arial"/>
                <w:i/>
                <w:iCs/>
                <w:color w:val="212721" w:themeColor="text2"/>
              </w:rPr>
              <w:t>Josh</w:t>
            </w:r>
            <w:r w:rsidR="000D0D95">
              <w:rPr>
                <w:rFonts w:cs="Arial"/>
                <w:i/>
                <w:iCs/>
                <w:color w:val="212721" w:themeColor="text2"/>
              </w:rPr>
              <w:t>ua</w:t>
            </w:r>
            <w:r w:rsidRPr="004F5E60">
              <w:rPr>
                <w:rFonts w:cs="Arial"/>
                <w:i/>
                <w:iCs/>
                <w:color w:val="212721" w:themeColor="text2"/>
              </w:rPr>
              <w:t xml:space="preserve"> Josa, USAID E3/ED</w:t>
            </w:r>
          </w:p>
          <w:p w14:paraId="097BD7C0" w14:textId="79354FC9" w:rsidR="00331670" w:rsidRPr="00CD2684" w:rsidRDefault="00331670" w:rsidP="001E60EC">
            <w:pPr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Social-Emotional Learning</w:t>
            </w:r>
          </w:p>
          <w:p w14:paraId="6E80ECD4" w14:textId="77777777" w:rsidR="00331670" w:rsidRDefault="005312F5" w:rsidP="001E60E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i/>
                <w:iCs/>
                <w:color w:val="212721" w:themeColor="text2"/>
              </w:rPr>
            </w:pPr>
            <w:r>
              <w:rPr>
                <w:rFonts w:cs="Arial"/>
                <w:i/>
                <w:iCs/>
                <w:color w:val="212721" w:themeColor="text2"/>
              </w:rPr>
              <w:t>Michael Childress</w:t>
            </w:r>
            <w:r w:rsidR="00331670" w:rsidRPr="004F5E60">
              <w:rPr>
                <w:rFonts w:cs="Arial"/>
                <w:i/>
                <w:iCs/>
                <w:color w:val="212721" w:themeColor="text2"/>
              </w:rPr>
              <w:t xml:space="preserve">, </w:t>
            </w:r>
            <w:r w:rsidR="00331670">
              <w:rPr>
                <w:rFonts w:cs="Arial"/>
                <w:i/>
                <w:iCs/>
                <w:color w:val="212721" w:themeColor="text2"/>
              </w:rPr>
              <w:t>FHI 360</w:t>
            </w:r>
          </w:p>
          <w:p w14:paraId="27FDB03B" w14:textId="53FB824C" w:rsidR="009C6193" w:rsidRPr="00CD2684" w:rsidRDefault="009C6193" w:rsidP="001E60EC">
            <w:pPr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Strategic Planning and Policy</w:t>
            </w:r>
          </w:p>
          <w:p w14:paraId="2AACBC5D" w14:textId="77777777" w:rsidR="0017151B" w:rsidRPr="001E60EC" w:rsidRDefault="009C6193" w:rsidP="001E60EC">
            <w:pPr>
              <w:pStyle w:val="ListParagraph"/>
              <w:numPr>
                <w:ilvl w:val="0"/>
                <w:numId w:val="10"/>
              </w:numPr>
              <w:contextualSpacing w:val="0"/>
              <w:jc w:val="left"/>
              <w:rPr>
                <w:rFonts w:cs="Arial"/>
                <w:i/>
                <w:color w:val="212721" w:themeColor="text2"/>
              </w:rPr>
            </w:pPr>
            <w:r w:rsidRPr="001E60EC">
              <w:rPr>
                <w:rFonts w:cs="Arial"/>
                <w:i/>
                <w:color w:val="212721" w:themeColor="text2"/>
              </w:rPr>
              <w:t>Melissa Chiappetta, USAID E3/ED</w:t>
            </w:r>
          </w:p>
          <w:p w14:paraId="3A787540" w14:textId="77777777" w:rsidR="001E60EC" w:rsidRPr="00CD2684" w:rsidRDefault="001E60EC" w:rsidP="001E60EC">
            <w:pPr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CD2684">
              <w:rPr>
                <w:rFonts w:cs="Arial"/>
                <w:b/>
                <w:bCs/>
                <w:i/>
                <w:iCs/>
                <w:color w:val="212721" w:themeColor="text2"/>
              </w:rPr>
              <w:t>Remedial Learning</w:t>
            </w:r>
          </w:p>
          <w:p w14:paraId="386B997F" w14:textId="2CFBF1D8" w:rsidR="001E60EC" w:rsidRPr="001E60EC" w:rsidRDefault="001E60EC" w:rsidP="001E60EC">
            <w:pPr>
              <w:pStyle w:val="ListParagraph"/>
              <w:numPr>
                <w:ilvl w:val="0"/>
                <w:numId w:val="31"/>
              </w:numPr>
              <w:contextualSpacing w:val="0"/>
              <w:jc w:val="left"/>
              <w:rPr>
                <w:rFonts w:cs="Arial"/>
                <w:b/>
                <w:bCs/>
                <w:i/>
                <w:iCs/>
                <w:color w:val="212721" w:themeColor="text2"/>
              </w:rPr>
            </w:pPr>
            <w:r w:rsidRPr="009C6193">
              <w:rPr>
                <w:rFonts w:cs="Arial"/>
                <w:i/>
                <w:iCs/>
                <w:color w:val="212721" w:themeColor="text2"/>
              </w:rPr>
              <w:t>Raffoul Saadeh, International Rescue Committee</w:t>
            </w:r>
          </w:p>
        </w:tc>
      </w:tr>
      <w:bookmarkEnd w:id="42"/>
      <w:tr w:rsidR="00193B80" w:rsidRPr="00193B80" w14:paraId="79E9B8E9" w14:textId="77777777" w:rsidTr="001E60EC">
        <w:trPr>
          <w:gridAfter w:val="1"/>
          <w:wAfter w:w="90" w:type="dxa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A288" w14:textId="77777777" w:rsidR="00193B80" w:rsidRPr="004F16FE" w:rsidRDefault="00193B80" w:rsidP="001E60EC">
            <w:pPr>
              <w:spacing w:before="240" w:after="0"/>
              <w:rPr>
                <w:rFonts w:cs="Arial"/>
                <w:b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lastRenderedPageBreak/>
              <w:t>12:30-13:30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E3CB" w14:textId="3CEE0306" w:rsidR="00193B80" w:rsidRPr="00193B80" w:rsidRDefault="00433FE9" w:rsidP="001E60EC">
            <w:pPr>
              <w:spacing w:before="240" w:after="0"/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b/>
                <w:color w:val="212721" w:themeColor="text2"/>
              </w:rPr>
              <w:t>LUNCH</w:t>
            </w:r>
          </w:p>
        </w:tc>
      </w:tr>
      <w:tr w:rsidR="00193B80" w:rsidRPr="00193B80" w14:paraId="36B51963" w14:textId="77777777" w:rsidTr="00CD2684">
        <w:trPr>
          <w:gridAfter w:val="1"/>
          <w:wAfter w:w="90" w:type="dxa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BE81" w14:textId="77777777" w:rsidR="00193B80" w:rsidRPr="004F16FE" w:rsidRDefault="00193B80" w:rsidP="00A879AC">
            <w:pPr>
              <w:spacing w:after="0"/>
              <w:rPr>
                <w:rFonts w:cs="Arial"/>
                <w:b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13:30-14:00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1815" w14:textId="09243EA4" w:rsidR="00193B80" w:rsidRPr="00193B80" w:rsidRDefault="00313154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>
              <w:rPr>
                <w:rFonts w:cs="Arial"/>
                <w:b/>
                <w:bCs/>
                <w:color w:val="212721" w:themeColor="text2"/>
              </w:rPr>
              <w:t xml:space="preserve">PLENARY: Review &amp; Synthesis </w:t>
            </w:r>
            <w:r w:rsidR="00193B80" w:rsidRPr="00193B80">
              <w:rPr>
                <w:rFonts w:cs="Arial"/>
                <w:b/>
                <w:bCs/>
                <w:color w:val="212721" w:themeColor="text2"/>
              </w:rPr>
              <w:t>of SOTA Conference</w:t>
            </w:r>
          </w:p>
          <w:p w14:paraId="4A44CFF8" w14:textId="63DD465F" w:rsidR="00193B80" w:rsidRPr="00193B80" w:rsidRDefault="00193B80" w:rsidP="009C6193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Participants share their perspectives on key SOTA </w:t>
            </w:r>
            <w:r w:rsidR="00313154">
              <w:rPr>
                <w:rFonts w:cs="Arial"/>
                <w:color w:val="212721" w:themeColor="text2"/>
              </w:rPr>
              <w:t xml:space="preserve">Conference </w:t>
            </w:r>
            <w:r w:rsidRPr="00193B80">
              <w:rPr>
                <w:rFonts w:cs="Arial"/>
                <w:color w:val="212721" w:themeColor="text2"/>
              </w:rPr>
              <w:t>content related to future programming in early grade literacy and numeracy. This discussion synthesize</w:t>
            </w:r>
            <w:r w:rsidR="00313154">
              <w:rPr>
                <w:rFonts w:cs="Arial"/>
                <w:color w:val="212721" w:themeColor="text2"/>
              </w:rPr>
              <w:t>s</w:t>
            </w:r>
            <w:r w:rsidRPr="00193B80">
              <w:rPr>
                <w:rFonts w:cs="Arial"/>
                <w:color w:val="212721" w:themeColor="text2"/>
              </w:rPr>
              <w:t xml:space="preserve"> issues for consideration in the follow</w:t>
            </w:r>
            <w:r w:rsidR="00313154">
              <w:rPr>
                <w:rFonts w:cs="Arial"/>
                <w:color w:val="212721" w:themeColor="text2"/>
              </w:rPr>
              <w:t xml:space="preserve">ing </w:t>
            </w:r>
            <w:r w:rsidRPr="00193B80">
              <w:rPr>
                <w:rFonts w:cs="Arial"/>
                <w:color w:val="212721" w:themeColor="text2"/>
              </w:rPr>
              <w:t xml:space="preserve">session for Country Team planning. </w:t>
            </w:r>
          </w:p>
          <w:p w14:paraId="767662B1" w14:textId="77777777" w:rsidR="00193B80" w:rsidRPr="002D008A" w:rsidRDefault="00193B80" w:rsidP="002D008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color w:val="212721" w:themeColor="text2"/>
              </w:rPr>
              <w:t>Moderator:</w:t>
            </w:r>
            <w:r w:rsidRPr="002D008A">
              <w:rPr>
                <w:rFonts w:cs="Arial"/>
                <w:i/>
                <w:color w:val="212721" w:themeColor="text2"/>
              </w:rPr>
              <w:t xml:space="preserve"> Luis Crouch, RTI</w:t>
            </w:r>
          </w:p>
        </w:tc>
      </w:tr>
      <w:tr w:rsidR="00193B80" w:rsidRPr="00193B80" w14:paraId="4A827B4B" w14:textId="77777777" w:rsidTr="00CD2684">
        <w:trPr>
          <w:gridAfter w:val="1"/>
          <w:wAfter w:w="90" w:type="dxa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B2D2" w14:textId="77777777" w:rsidR="00193B80" w:rsidRPr="004F16FE" w:rsidRDefault="00193B80" w:rsidP="00A879AC">
            <w:pPr>
              <w:spacing w:after="0"/>
              <w:rPr>
                <w:rFonts w:cs="Arial"/>
                <w:b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14:00-15:30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038B" w14:textId="77777777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44" w:name="_Hlk16764065"/>
            <w:r w:rsidRPr="00193B80">
              <w:rPr>
                <w:rFonts w:cs="Arial"/>
                <w:b/>
                <w:bCs/>
                <w:color w:val="212721" w:themeColor="text2"/>
              </w:rPr>
              <w:t>COUNTRY TEAMS: Summarize Action Plans, New Thinking About Next Steps</w:t>
            </w:r>
          </w:p>
          <w:p w14:paraId="1D37D2F6" w14:textId="53A9A09C" w:rsidR="00193B80" w:rsidRPr="00193B80" w:rsidRDefault="00193B80" w:rsidP="009C6193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Country Teams produce </w:t>
            </w:r>
            <w:r w:rsidR="001E05A2">
              <w:rPr>
                <w:rFonts w:cs="Arial"/>
                <w:color w:val="212721" w:themeColor="text2"/>
              </w:rPr>
              <w:t xml:space="preserve">action plans on </w:t>
            </w:r>
            <w:r w:rsidRPr="00193B80">
              <w:rPr>
                <w:rFonts w:cs="Arial"/>
                <w:color w:val="212721" w:themeColor="text2"/>
              </w:rPr>
              <w:t xml:space="preserve">flip charts </w:t>
            </w:r>
            <w:r w:rsidR="001E05A2">
              <w:rPr>
                <w:rFonts w:cs="Arial"/>
                <w:color w:val="212721" w:themeColor="text2"/>
              </w:rPr>
              <w:t xml:space="preserve">based on their </w:t>
            </w:r>
            <w:r w:rsidRPr="00193B80">
              <w:rPr>
                <w:rFonts w:cs="Arial"/>
                <w:color w:val="212721" w:themeColor="text2"/>
              </w:rPr>
              <w:t>discussions, notes, and key takeaways from the SOTA</w:t>
            </w:r>
            <w:r w:rsidR="00313154">
              <w:rPr>
                <w:rFonts w:cs="Arial"/>
                <w:color w:val="212721" w:themeColor="text2"/>
              </w:rPr>
              <w:t xml:space="preserve"> Conference</w:t>
            </w:r>
            <w:r w:rsidR="001E05A2">
              <w:rPr>
                <w:rFonts w:cs="Arial"/>
                <w:color w:val="212721" w:themeColor="text2"/>
              </w:rPr>
              <w:t xml:space="preserve">. These action plans </w:t>
            </w:r>
            <w:r w:rsidRPr="00193B80">
              <w:rPr>
                <w:rFonts w:cs="Arial"/>
                <w:color w:val="212721" w:themeColor="text2"/>
              </w:rPr>
              <w:t xml:space="preserve">demonstrate what they </w:t>
            </w:r>
            <w:r w:rsidR="00313154">
              <w:rPr>
                <w:rFonts w:cs="Arial"/>
                <w:color w:val="212721" w:themeColor="text2"/>
              </w:rPr>
              <w:t xml:space="preserve">now </w:t>
            </w:r>
            <w:r w:rsidRPr="00193B80">
              <w:rPr>
                <w:rFonts w:cs="Arial"/>
                <w:color w:val="212721" w:themeColor="text2"/>
              </w:rPr>
              <w:t xml:space="preserve">see as priority next steps in literacy and numeracy. </w:t>
            </w:r>
          </w:p>
          <w:p w14:paraId="303DB62C" w14:textId="4989912E" w:rsidR="00193B80" w:rsidRPr="002D008A" w:rsidRDefault="00193B80" w:rsidP="002D008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color w:val="212721" w:themeColor="text2"/>
              </w:rPr>
              <w:t xml:space="preserve">Moderator: </w:t>
            </w:r>
            <w:r w:rsidRPr="002D008A">
              <w:rPr>
                <w:rFonts w:cs="Arial"/>
                <w:i/>
                <w:color w:val="212721" w:themeColor="text2"/>
              </w:rPr>
              <w:t>Stefanie Kendall, USAID Middle East Bureau</w:t>
            </w:r>
            <w:bookmarkEnd w:id="44"/>
          </w:p>
        </w:tc>
      </w:tr>
      <w:tr w:rsidR="00193B80" w:rsidRPr="00193B80" w14:paraId="477F180A" w14:textId="77777777" w:rsidTr="009C6193">
        <w:trPr>
          <w:gridAfter w:val="1"/>
          <w:wAfter w:w="90" w:type="dxa"/>
          <w:trHeight w:val="134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D244" w14:textId="77777777" w:rsidR="00193B80" w:rsidRPr="004F16FE" w:rsidRDefault="00193B80" w:rsidP="00A879AC">
            <w:pPr>
              <w:spacing w:after="0"/>
              <w:rPr>
                <w:rFonts w:cs="Arial"/>
                <w:b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15:30-16:45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269D" w14:textId="77777777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bookmarkStart w:id="45" w:name="_Hlk16765325"/>
            <w:r w:rsidRPr="00193B80">
              <w:rPr>
                <w:rFonts w:cs="Arial"/>
                <w:b/>
                <w:bCs/>
                <w:color w:val="212721" w:themeColor="text2"/>
              </w:rPr>
              <w:t>COUNTRY TEAMS: Presentation of Country Action Plans</w:t>
            </w:r>
          </w:p>
          <w:p w14:paraId="13A1FE09" w14:textId="4653CCB6" w:rsidR="00193B80" w:rsidRPr="00193B80" w:rsidRDefault="00193B80" w:rsidP="009C6193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Each Country Team presents its </w:t>
            </w:r>
            <w:r w:rsidR="00A879AC">
              <w:rPr>
                <w:rFonts w:cs="Arial"/>
                <w:color w:val="212721" w:themeColor="text2"/>
              </w:rPr>
              <w:t>a</w:t>
            </w:r>
            <w:r w:rsidRPr="00193B80">
              <w:rPr>
                <w:rFonts w:cs="Arial"/>
                <w:color w:val="212721" w:themeColor="text2"/>
              </w:rPr>
              <w:t xml:space="preserve">ction </w:t>
            </w:r>
            <w:r w:rsidR="00A879AC">
              <w:rPr>
                <w:rFonts w:cs="Arial"/>
                <w:color w:val="212721" w:themeColor="text2"/>
              </w:rPr>
              <w:t>p</w:t>
            </w:r>
            <w:r w:rsidRPr="00193B80">
              <w:rPr>
                <w:rFonts w:cs="Arial"/>
                <w:color w:val="212721" w:themeColor="text2"/>
              </w:rPr>
              <w:t>lan</w:t>
            </w:r>
            <w:r w:rsidR="00A879AC">
              <w:rPr>
                <w:rFonts w:cs="Arial"/>
                <w:color w:val="212721" w:themeColor="text2"/>
              </w:rPr>
              <w:t xml:space="preserve"> to the plenary</w:t>
            </w:r>
            <w:r w:rsidR="003B180E">
              <w:rPr>
                <w:rFonts w:cs="Arial"/>
                <w:color w:val="212721" w:themeColor="text2"/>
              </w:rPr>
              <w:t xml:space="preserve"> group</w:t>
            </w:r>
            <w:r w:rsidRPr="00193B80">
              <w:rPr>
                <w:rFonts w:cs="Arial"/>
                <w:color w:val="212721" w:themeColor="text2"/>
              </w:rPr>
              <w:t>.</w:t>
            </w:r>
          </w:p>
          <w:p w14:paraId="0DD88BFD" w14:textId="74815C24" w:rsidR="00193B80" w:rsidRPr="002D008A" w:rsidRDefault="00193B80" w:rsidP="002D008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>Moderator: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 xml:space="preserve"> Rebecca Rhodes, USAID E3/ED</w:t>
            </w:r>
            <w:bookmarkEnd w:id="45"/>
          </w:p>
        </w:tc>
      </w:tr>
      <w:tr w:rsidR="00193B80" w:rsidRPr="00193B80" w14:paraId="209B6F0D" w14:textId="77777777" w:rsidTr="00CD2684">
        <w:trPr>
          <w:gridAfter w:val="1"/>
          <w:wAfter w:w="90" w:type="dxa"/>
          <w:trHeight w:val="24"/>
          <w:jc w:val="center"/>
        </w:trPr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1B23" w14:textId="4B824601" w:rsidR="00193B80" w:rsidRPr="004F16FE" w:rsidRDefault="00193B80" w:rsidP="00A879AC">
            <w:pPr>
              <w:spacing w:after="0"/>
              <w:rPr>
                <w:rFonts w:cs="Arial"/>
                <w:b/>
                <w:color w:val="212721" w:themeColor="text2"/>
                <w:sz w:val="24"/>
                <w:szCs w:val="24"/>
              </w:rPr>
            </w:pP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16</w:t>
            </w:r>
            <w:r w:rsidR="004F16FE"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:4</w:t>
            </w:r>
            <w:r w:rsidRPr="004F16FE">
              <w:rPr>
                <w:rFonts w:cs="Arial"/>
                <w:b/>
                <w:color w:val="212721" w:themeColor="text2"/>
                <w:sz w:val="24"/>
                <w:szCs w:val="24"/>
              </w:rPr>
              <w:t>5-17:15</w:t>
            </w:r>
          </w:p>
        </w:tc>
        <w:tc>
          <w:tcPr>
            <w:tcW w:w="9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EFF1" w14:textId="77777777" w:rsidR="00193B80" w:rsidRPr="00193B80" w:rsidRDefault="00193B80" w:rsidP="00A879AC">
            <w:pPr>
              <w:spacing w:after="0"/>
              <w:rPr>
                <w:rFonts w:cs="Arial"/>
                <w:b/>
                <w:bCs/>
                <w:color w:val="212721" w:themeColor="text2"/>
              </w:rPr>
            </w:pPr>
            <w:r w:rsidRPr="00193B80">
              <w:rPr>
                <w:rFonts w:cs="Arial"/>
                <w:b/>
                <w:bCs/>
                <w:color w:val="212721" w:themeColor="text2"/>
              </w:rPr>
              <w:t>CLOSING REMARKS</w:t>
            </w:r>
          </w:p>
          <w:p w14:paraId="5424F5D9" w14:textId="081E82AA" w:rsidR="00193B80" w:rsidRPr="00193B80" w:rsidRDefault="00193B80" w:rsidP="009C6193">
            <w:pPr>
              <w:rPr>
                <w:rFonts w:cs="Arial"/>
                <w:color w:val="212721" w:themeColor="text2"/>
              </w:rPr>
            </w:pPr>
            <w:r w:rsidRPr="00193B80">
              <w:rPr>
                <w:rFonts w:cs="Arial"/>
                <w:color w:val="212721" w:themeColor="text2"/>
              </w:rPr>
              <w:t xml:space="preserve">Facilitated reflection on the SOTA Conference and </w:t>
            </w:r>
            <w:r w:rsidR="003B180E">
              <w:rPr>
                <w:rFonts w:cs="Arial"/>
                <w:color w:val="212721" w:themeColor="text2"/>
              </w:rPr>
              <w:t xml:space="preserve">provide closing </w:t>
            </w:r>
            <w:r w:rsidR="007270BB">
              <w:rPr>
                <w:rFonts w:cs="Arial"/>
                <w:color w:val="212721" w:themeColor="text2"/>
              </w:rPr>
              <w:t>remarks</w:t>
            </w:r>
            <w:r w:rsidR="003B180E">
              <w:rPr>
                <w:rFonts w:cs="Arial"/>
                <w:color w:val="212721" w:themeColor="text2"/>
              </w:rPr>
              <w:t xml:space="preserve"> on </w:t>
            </w:r>
            <w:r w:rsidRPr="00193B80">
              <w:rPr>
                <w:rFonts w:cs="Arial"/>
                <w:color w:val="212721" w:themeColor="text2"/>
              </w:rPr>
              <w:t>the path forward.</w:t>
            </w:r>
          </w:p>
          <w:p w14:paraId="5C4A11D8" w14:textId="4A245E6A" w:rsidR="00193B80" w:rsidRPr="002D008A" w:rsidRDefault="00193B80" w:rsidP="002D008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i/>
                <w:iCs/>
                <w:color w:val="212721" w:themeColor="text2"/>
              </w:rPr>
            </w:pPr>
            <w:r w:rsidRPr="002D008A">
              <w:rPr>
                <w:rFonts w:cs="Arial"/>
                <w:b/>
                <w:bCs/>
                <w:i/>
                <w:iCs/>
                <w:color w:val="212721" w:themeColor="text2"/>
              </w:rPr>
              <w:t>Speakers: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 xml:space="preserve"> Senior </w:t>
            </w:r>
            <w:r w:rsidR="001E05A2" w:rsidRPr="002D008A">
              <w:rPr>
                <w:rFonts w:cs="Arial"/>
                <w:i/>
                <w:iCs/>
                <w:color w:val="212721" w:themeColor="text2"/>
              </w:rPr>
              <w:t>officials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 xml:space="preserve"> from the </w:t>
            </w:r>
            <w:r w:rsidR="00F368EA" w:rsidRPr="002D008A">
              <w:rPr>
                <w:rFonts w:cs="Arial"/>
                <w:i/>
                <w:iCs/>
                <w:color w:val="212721" w:themeColor="text2"/>
              </w:rPr>
              <w:t xml:space="preserve">Morocco 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>Ministry of</w:t>
            </w:r>
            <w:r w:rsidR="00F368EA" w:rsidRPr="002D008A">
              <w:rPr>
                <w:rFonts w:cs="Arial"/>
                <w:i/>
                <w:iCs/>
                <w:color w:val="212721" w:themeColor="text2"/>
              </w:rPr>
              <w:t xml:space="preserve"> National 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>Education</w:t>
            </w:r>
            <w:r w:rsidR="00F368EA" w:rsidRPr="002D008A">
              <w:rPr>
                <w:rFonts w:cs="Arial"/>
                <w:i/>
                <w:iCs/>
                <w:color w:val="212721" w:themeColor="text2"/>
              </w:rPr>
              <w:t xml:space="preserve">, Training, and Scientific Research, </w:t>
            </w:r>
            <w:r w:rsidRPr="002D008A">
              <w:rPr>
                <w:rFonts w:cs="Arial"/>
                <w:i/>
                <w:iCs/>
                <w:color w:val="212721" w:themeColor="text2"/>
              </w:rPr>
              <w:t>U.S. Embassy, and USAID</w:t>
            </w:r>
          </w:p>
        </w:tc>
      </w:tr>
    </w:tbl>
    <w:p w14:paraId="4A5530B0" w14:textId="77777777" w:rsidR="00433FE9" w:rsidRPr="00193B80" w:rsidRDefault="00433FE9" w:rsidP="00A879AC">
      <w:pPr>
        <w:spacing w:after="0"/>
        <w:rPr>
          <w:rFonts w:cs="Arial"/>
          <w:color w:val="212721" w:themeColor="text2"/>
          <w:sz w:val="20"/>
          <w:szCs w:val="20"/>
        </w:rPr>
      </w:pPr>
      <w:bookmarkStart w:id="46" w:name="_GoBack"/>
      <w:bookmarkEnd w:id="46"/>
    </w:p>
    <w:sectPr w:rsidR="00433FE9" w:rsidRPr="00193B80" w:rsidSect="00144AF9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770B" w14:textId="77777777" w:rsidR="001B19CB" w:rsidRDefault="001B19CB" w:rsidP="00193B80">
      <w:pPr>
        <w:spacing w:after="0"/>
      </w:pPr>
      <w:r>
        <w:separator/>
      </w:r>
    </w:p>
  </w:endnote>
  <w:endnote w:type="continuationSeparator" w:id="0">
    <w:p w14:paraId="49639FD5" w14:textId="77777777" w:rsidR="001B19CB" w:rsidRDefault="001B19CB" w:rsidP="0019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B3FE" w14:textId="2F4544FC" w:rsidR="002D008A" w:rsidRPr="006A1AB0" w:rsidRDefault="002D008A" w:rsidP="006A1AB0">
    <w:pPr>
      <w:pStyle w:val="Footer"/>
      <w:jc w:val="left"/>
      <w:rPr>
        <w:rFonts w:cs="Arial"/>
        <w:color w:val="EEECE1" w:themeColor="background2"/>
        <w:sz w:val="20"/>
        <w:szCs w:val="20"/>
      </w:rPr>
    </w:pPr>
    <w:r w:rsidRPr="006A1AB0">
      <w:rPr>
        <w:rFonts w:cs="Arial"/>
        <w:b/>
        <w:noProof/>
        <w:color w:val="EEECE1" w:themeColor="background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F4CCC8" wp14:editId="6E644507">
              <wp:simplePos x="0" y="0"/>
              <wp:positionH relativeFrom="column">
                <wp:posOffset>-911225</wp:posOffset>
              </wp:positionH>
              <wp:positionV relativeFrom="paragraph">
                <wp:posOffset>-88265</wp:posOffset>
              </wp:positionV>
              <wp:extent cx="7787640" cy="300858"/>
              <wp:effectExtent l="0" t="0" r="3810" b="444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640" cy="30085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E3F7D5" w14:textId="77777777" w:rsidR="002D008A" w:rsidRPr="00193B80" w:rsidRDefault="002D008A" w:rsidP="006A1A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Cs/>
                              <w:caps/>
                              <w:color w:val="EEECE1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4CCC8" id="Rectangle 16" o:spid="_x0000_s1030" style="position:absolute;margin-left:-71.75pt;margin-top:-6.95pt;width:613.2pt;height:2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" fillcolor="#002f6c [3204]" stroked="f" strokeweight="2pt">
              <v:textbox>
                <w:txbxContent>
                  <w:p w14:paraId="1BE3F7D5" w14:textId="77777777" w:rsidR="002D008A" w:rsidRPr="00193B80" w:rsidRDefault="002D008A" w:rsidP="006A1AB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Cs/>
                        <w:caps/>
                        <w:color w:val="EEECE1" w:themeColor="background2"/>
                      </w:rPr>
                    </w:pPr>
                  </w:p>
                </w:txbxContent>
              </v:textbox>
            </v:rect>
          </w:pict>
        </mc:Fallback>
      </mc:AlternateContent>
    </w:r>
    <w:sdt>
      <w:sdtPr>
        <w:rPr>
          <w:color w:val="EEECE1" w:themeColor="background2"/>
        </w:rPr>
        <w:id w:val="-1515998906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r w:rsidRPr="006A1AB0">
          <w:rPr>
            <w:rFonts w:cs="Arial"/>
            <w:color w:val="EEECE1" w:themeColor="background2"/>
            <w:sz w:val="20"/>
            <w:szCs w:val="20"/>
          </w:rPr>
          <w:fldChar w:fldCharType="begin"/>
        </w:r>
        <w:r w:rsidRPr="006A1AB0">
          <w:rPr>
            <w:rFonts w:cs="Arial"/>
            <w:color w:val="EEECE1" w:themeColor="background2"/>
            <w:sz w:val="20"/>
            <w:szCs w:val="20"/>
          </w:rPr>
          <w:instrText xml:space="preserve"> PAGE   \* MERGEFORMAT </w:instrText>
        </w:r>
        <w:r w:rsidRPr="006A1AB0">
          <w:rPr>
            <w:rFonts w:cs="Arial"/>
            <w:color w:val="EEECE1" w:themeColor="background2"/>
            <w:sz w:val="20"/>
            <w:szCs w:val="20"/>
          </w:rPr>
          <w:fldChar w:fldCharType="separate"/>
        </w:r>
        <w:r>
          <w:rPr>
            <w:rFonts w:cs="Arial"/>
            <w:color w:val="EEECE1" w:themeColor="background2"/>
            <w:sz w:val="20"/>
            <w:szCs w:val="20"/>
          </w:rPr>
          <w:t>5</w:t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fldChar w:fldCharType="end"/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tab/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tab/>
          <w:t xml:space="preserve">   Updated August </w:t>
        </w:r>
        <w:r>
          <w:rPr>
            <w:rFonts w:cs="Arial"/>
            <w:noProof/>
            <w:color w:val="EEECE1" w:themeColor="background2"/>
            <w:sz w:val="20"/>
            <w:szCs w:val="20"/>
          </w:rPr>
          <w:t>14</w:t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t>, 2019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F604" w14:textId="2F0A84B7" w:rsidR="002D008A" w:rsidRPr="00144AF9" w:rsidRDefault="002D008A" w:rsidP="00144AF9">
    <w:pPr>
      <w:pStyle w:val="Footer"/>
      <w:tabs>
        <w:tab w:val="clear" w:pos="8640"/>
        <w:tab w:val="right" w:pos="9360"/>
      </w:tabs>
      <w:jc w:val="left"/>
      <w:rPr>
        <w:rFonts w:cs="Arial"/>
        <w:color w:val="EEECE1" w:themeColor="background2"/>
        <w:sz w:val="20"/>
        <w:szCs w:val="20"/>
      </w:rPr>
    </w:pPr>
    <w:r w:rsidRPr="006A1AB0">
      <w:rPr>
        <w:rFonts w:cs="Arial"/>
        <w:b/>
        <w:noProof/>
        <w:color w:val="EEECE1" w:themeColor="background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34D68E" wp14:editId="7217DE13">
              <wp:simplePos x="0" y="0"/>
              <wp:positionH relativeFrom="column">
                <wp:posOffset>-911225</wp:posOffset>
              </wp:positionH>
              <wp:positionV relativeFrom="paragraph">
                <wp:posOffset>-89535</wp:posOffset>
              </wp:positionV>
              <wp:extent cx="7772400" cy="300858"/>
              <wp:effectExtent l="0" t="0" r="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0085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61EF85" w14:textId="77777777" w:rsidR="002D008A" w:rsidRPr="00193B80" w:rsidRDefault="002D008A" w:rsidP="00144A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Cs/>
                              <w:caps/>
                              <w:color w:val="EEECE1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4D68E" id="Rectangle 12" o:spid="_x0000_s1031" style="position:absolute;margin-left:-71.75pt;margin-top:-7.05pt;width:612pt;height:23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" fillcolor="#002f6c [3204]" stroked="f" strokeweight="2pt">
              <v:textbox>
                <w:txbxContent>
                  <w:p w14:paraId="1261EF85" w14:textId="77777777" w:rsidR="002D008A" w:rsidRPr="00193B80" w:rsidRDefault="002D008A" w:rsidP="00144A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Cs/>
                        <w:caps/>
                        <w:color w:val="EEECE1" w:themeColor="background2"/>
                      </w:rPr>
                    </w:pPr>
                  </w:p>
                </w:txbxContent>
              </v:textbox>
            </v:rect>
          </w:pict>
        </mc:Fallback>
      </mc:AlternateContent>
    </w:r>
    <w:sdt>
      <w:sdtPr>
        <w:rPr>
          <w:color w:val="EEECE1" w:themeColor="background2"/>
        </w:rPr>
        <w:id w:val="1026300749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r w:rsidRPr="006A1AB0">
          <w:rPr>
            <w:rFonts w:cs="Arial"/>
            <w:color w:val="EEECE1" w:themeColor="background2"/>
            <w:sz w:val="20"/>
            <w:szCs w:val="20"/>
          </w:rPr>
          <w:fldChar w:fldCharType="begin"/>
        </w:r>
        <w:r w:rsidRPr="006A1AB0">
          <w:rPr>
            <w:rFonts w:cs="Arial"/>
            <w:color w:val="EEECE1" w:themeColor="background2"/>
            <w:sz w:val="20"/>
            <w:szCs w:val="20"/>
          </w:rPr>
          <w:instrText xml:space="preserve"> PAGE   \* MERGEFORMAT </w:instrText>
        </w:r>
        <w:r w:rsidRPr="006A1AB0">
          <w:rPr>
            <w:rFonts w:cs="Arial"/>
            <w:color w:val="EEECE1" w:themeColor="background2"/>
            <w:sz w:val="20"/>
            <w:szCs w:val="20"/>
          </w:rPr>
          <w:fldChar w:fldCharType="separate"/>
        </w:r>
        <w:r>
          <w:rPr>
            <w:rFonts w:cs="Arial"/>
            <w:color w:val="EEECE1" w:themeColor="background2"/>
            <w:sz w:val="20"/>
            <w:szCs w:val="20"/>
          </w:rPr>
          <w:t>1</w:t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fldChar w:fldCharType="end"/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tab/>
        </w:r>
        <w:r w:rsidRPr="006A1AB0">
          <w:rPr>
            <w:rFonts w:cs="Arial"/>
            <w:noProof/>
            <w:color w:val="EEECE1" w:themeColor="background2"/>
            <w:sz w:val="20"/>
            <w:szCs w:val="20"/>
          </w:rPr>
          <w:tab/>
          <w:t xml:space="preserve">   </w:t>
        </w:r>
        <w:r w:rsidR="0020349B">
          <w:rPr>
            <w:rFonts w:cs="Arial"/>
            <w:noProof/>
            <w:color w:val="EEECE1" w:themeColor="background2"/>
            <w:sz w:val="20"/>
            <w:szCs w:val="20"/>
          </w:rPr>
          <w:fldChar w:fldCharType="begin"/>
        </w:r>
        <w:r w:rsidR="0020349B">
          <w:rPr>
            <w:rFonts w:cs="Arial"/>
            <w:noProof/>
            <w:color w:val="EEECE1" w:themeColor="background2"/>
            <w:sz w:val="20"/>
            <w:szCs w:val="20"/>
          </w:rPr>
          <w:instrText xml:space="preserve"> DATE  \@ "MMMM d, yyyy"  \* MERGEFORMAT </w:instrText>
        </w:r>
        <w:r w:rsidR="0020349B">
          <w:rPr>
            <w:rFonts w:cs="Arial"/>
            <w:noProof/>
            <w:color w:val="EEECE1" w:themeColor="background2"/>
            <w:sz w:val="20"/>
            <w:szCs w:val="20"/>
          </w:rPr>
          <w:fldChar w:fldCharType="separate"/>
        </w:r>
        <w:r w:rsidR="00A24BBE">
          <w:rPr>
            <w:rFonts w:cs="Arial"/>
            <w:noProof/>
            <w:color w:val="EEECE1" w:themeColor="background2"/>
            <w:sz w:val="20"/>
            <w:szCs w:val="20"/>
          </w:rPr>
          <w:t>October 9, 2019</w:t>
        </w:r>
        <w:r w:rsidR="0020349B">
          <w:rPr>
            <w:rFonts w:cs="Arial"/>
            <w:noProof/>
            <w:color w:val="EEECE1" w:themeColor="background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23AB" w14:textId="77777777" w:rsidR="001B19CB" w:rsidRDefault="001B19CB" w:rsidP="00193B80">
      <w:pPr>
        <w:spacing w:after="0"/>
      </w:pPr>
      <w:r>
        <w:separator/>
      </w:r>
    </w:p>
  </w:footnote>
  <w:footnote w:type="continuationSeparator" w:id="0">
    <w:p w14:paraId="0417B96D" w14:textId="77777777" w:rsidR="001B19CB" w:rsidRDefault="001B19CB" w:rsidP="00193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5952" w14:textId="707EFBCD" w:rsidR="002D008A" w:rsidRPr="006A1AB0" w:rsidRDefault="002D008A">
    <w:pPr>
      <w:pStyle w:val="Head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D4842C" wp14:editId="4B2D59B4">
              <wp:simplePos x="0" y="0"/>
              <wp:positionH relativeFrom="column">
                <wp:posOffset>-914400</wp:posOffset>
              </wp:positionH>
              <wp:positionV relativeFrom="paragraph">
                <wp:posOffset>-116958</wp:posOffset>
              </wp:positionV>
              <wp:extent cx="7772400" cy="1078230"/>
              <wp:effectExtent l="0" t="0" r="0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230"/>
                        <a:chOff x="-12700" y="0"/>
                        <a:chExt cx="8138160" cy="1078230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-12700" y="0"/>
                          <a:ext cx="8138160" cy="10782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D712E" w14:textId="77777777" w:rsidR="002D008A" w:rsidRPr="00193B80" w:rsidRDefault="002D008A" w:rsidP="006A1AB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Cs/>
                                <w:caps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32" t="12999" r="11060" b="13180"/>
                        <a:stretch/>
                      </pic:blipFill>
                      <pic:spPr bwMode="auto">
                        <a:xfrm>
                          <a:off x="354842" y="40944"/>
                          <a:ext cx="12541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1608968" y="163773"/>
                          <a:ext cx="6438562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3E285" w14:textId="77777777" w:rsidR="002D008A" w:rsidRPr="00E466D4" w:rsidRDefault="002D008A" w:rsidP="006A1AB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E466D4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2019 STATE OF THE ART (SOTA) CONFERENCE ON ARABIC </w:t>
                            </w:r>
                          </w:p>
                          <w:p w14:paraId="3615F0B1" w14:textId="77777777" w:rsidR="002D008A" w:rsidRPr="00E466D4" w:rsidRDefault="002D008A" w:rsidP="006A1AB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E466D4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LITERACY AND NUMERACY IN THE PRIMARY GRADES </w:t>
                            </w:r>
                          </w:p>
                          <w:p w14:paraId="02BF911E" w14:textId="77777777" w:rsidR="002D008A" w:rsidRPr="00193B80" w:rsidRDefault="002D008A" w:rsidP="006A1AB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Cs/>
                                <w:caps/>
                                <w:color w:val="EEECE1" w:themeColor="background2"/>
                              </w:rPr>
                            </w:pPr>
                            <w:r w:rsidRPr="00193B80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>October 28-30, 2019</w:t>
                            </w:r>
                            <w:r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Pr="00193B80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>Rabat, Morocco</w:t>
                            </w:r>
                          </w:p>
                          <w:p w14:paraId="0A2EE513" w14:textId="77777777" w:rsidR="002D008A" w:rsidRDefault="002D008A" w:rsidP="006A1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D4842C" id="Group 7" o:spid="_x0000_s1026" style="position:absolute;left:0;text-align:left;margin-left:-1in;margin-top:-9.2pt;width:612pt;height:84.9pt;z-index:251663360;mso-width-relative:margin" coordorigin="-127" coordsize="81381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">
              <v:rect id="Rectangle 8" o:spid="_x0000_s1027" style="position:absolute;left:-127;width:81381;height:10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" fillcolor="#002f6c [3204]" stroked="f" strokeweight="2pt">
                <v:textbox>
                  <w:txbxContent>
                    <w:p w14:paraId="16CD712E" w14:textId="77777777" w:rsidR="002D008A" w:rsidRPr="00193B80" w:rsidRDefault="002D008A" w:rsidP="006A1AB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Cs/>
                          <w:caps/>
                          <w:color w:val="EEECE1" w:themeColor="background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3548;top:409;width:12541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">
                <v:imagedata r:id="rId2" o:title="" croptop="8519f" cropbottom="8638f" cropleft="6837f" cropright="72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16089;top:1637;width:64386;height: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E03E285" w14:textId="77777777" w:rsidR="002D008A" w:rsidRPr="00E466D4" w:rsidRDefault="002D008A" w:rsidP="006A1AB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</w:pPr>
                      <w:r w:rsidRPr="00E466D4"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  <w:t xml:space="preserve">2019 STATE OF THE ART (SOTA) CONFERENCE ON ARABIC </w:t>
                      </w:r>
                    </w:p>
                    <w:p w14:paraId="3615F0B1" w14:textId="77777777" w:rsidR="002D008A" w:rsidRPr="00E466D4" w:rsidRDefault="002D008A" w:rsidP="006A1AB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</w:pPr>
                      <w:r w:rsidRPr="00E466D4"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  <w:t xml:space="preserve">LITERACY AND NUMERACY IN THE PRIMARY GRADES </w:t>
                      </w:r>
                    </w:p>
                    <w:p w14:paraId="02BF911E" w14:textId="77777777" w:rsidR="002D008A" w:rsidRPr="00193B80" w:rsidRDefault="002D008A" w:rsidP="006A1AB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Cs/>
                          <w:caps/>
                          <w:color w:val="EEECE1" w:themeColor="background2"/>
                        </w:rPr>
                      </w:pPr>
                      <w:r w:rsidRPr="00193B80"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>October 28-30, 2019</w:t>
                      </w:r>
                      <w:r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 xml:space="preserve"> | </w:t>
                      </w:r>
                      <w:r w:rsidRPr="00193B80"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>Rabat, Morocco</w:t>
                      </w:r>
                    </w:p>
                    <w:p w14:paraId="0A2EE513" w14:textId="77777777" w:rsidR="002D008A" w:rsidRDefault="002D008A" w:rsidP="006A1AB0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F26" w14:textId="70E236D2" w:rsidR="002D008A" w:rsidRPr="00193B80" w:rsidRDefault="002D008A" w:rsidP="00193B80">
    <w:pPr>
      <w:spacing w:after="0"/>
      <w:rPr>
        <w:rFonts w:ascii="Arial" w:eastAsia="Arial" w:hAnsi="Arial" w:cs="Arial"/>
        <w:b/>
        <w:color w:val="BA0C2F" w:themeColor="accent2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5E0CFA" wp14:editId="13CCCBDD">
              <wp:simplePos x="0" y="0"/>
              <wp:positionH relativeFrom="column">
                <wp:posOffset>-914400</wp:posOffset>
              </wp:positionH>
              <wp:positionV relativeFrom="paragraph">
                <wp:posOffset>-184245</wp:posOffset>
              </wp:positionV>
              <wp:extent cx="7787640" cy="1078230"/>
              <wp:effectExtent l="0" t="0" r="381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640" cy="1078230"/>
                        <a:chOff x="0" y="0"/>
                        <a:chExt cx="7787640" cy="1078230"/>
                      </a:xfrm>
                    </wpg:grpSpPr>
                    <wps:wsp>
                      <wps:cNvPr id="197" name="Rectangle 197"/>
                      <wps:cNvSpPr/>
                      <wps:spPr>
                        <a:xfrm>
                          <a:off x="0" y="0"/>
                          <a:ext cx="7787640" cy="10782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42E63" w14:textId="50124119" w:rsidR="002D008A" w:rsidRPr="00193B80" w:rsidRDefault="002D008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Cs/>
                                <w:caps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32" t="12999" r="11060" b="13180"/>
                        <a:stretch/>
                      </pic:blipFill>
                      <pic:spPr bwMode="auto">
                        <a:xfrm>
                          <a:off x="354842" y="40944"/>
                          <a:ext cx="12541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815152" y="163773"/>
                          <a:ext cx="5684807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3693C" w14:textId="77777777" w:rsidR="002D008A" w:rsidRPr="00E466D4" w:rsidRDefault="002D008A" w:rsidP="00E466D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E466D4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2019 STATE OF THE ART (SOTA) CONFERENCE ON ARABIC </w:t>
                            </w:r>
                          </w:p>
                          <w:p w14:paraId="45290BD9" w14:textId="77777777" w:rsidR="002D008A" w:rsidRPr="00E466D4" w:rsidRDefault="002D008A" w:rsidP="00E466D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E466D4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32"/>
                                <w:szCs w:val="32"/>
                              </w:rPr>
                              <w:t xml:space="preserve">LITERACY AND NUMERACY IN THE PRIMARY GRADES </w:t>
                            </w:r>
                          </w:p>
                          <w:p w14:paraId="52B850A2" w14:textId="77777777" w:rsidR="002D008A" w:rsidRPr="00193B80" w:rsidRDefault="002D008A" w:rsidP="00E466D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Cs/>
                                <w:caps/>
                                <w:color w:val="EEECE1" w:themeColor="background2"/>
                              </w:rPr>
                            </w:pPr>
                            <w:r w:rsidRPr="00193B80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>October 28-30, 2019</w:t>
                            </w:r>
                            <w:r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Pr="00193B80">
                              <w:rPr>
                                <w:rFonts w:eastAsia="Arial" w:cs="Arial"/>
                                <w:bCs/>
                                <w:color w:val="EEECE1" w:themeColor="background2"/>
                                <w:sz w:val="28"/>
                                <w:szCs w:val="28"/>
                              </w:rPr>
                              <w:t>Rabat, Morocco</w:t>
                            </w:r>
                          </w:p>
                          <w:p w14:paraId="57128401" w14:textId="77777777" w:rsidR="002D008A" w:rsidRDefault="002D0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5E0CFA" id="Group 6" o:spid="_x0000_s1032" style="position:absolute;left:0;text-align:left;margin-left:-1in;margin-top:-14.5pt;width:613.2pt;height:84.9pt;z-index:251661312" coordsize="77876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">
              <v:rect id="Rectangle 197" o:spid="_x0000_s1033" style="position:absolute;width:77876;height:10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" fillcolor="#002f6c [3204]" stroked="f" strokeweight="2pt">
                <v:textbox>
                  <w:txbxContent>
                    <w:p w14:paraId="3F842E63" w14:textId="50124119" w:rsidR="002D008A" w:rsidRPr="00193B80" w:rsidRDefault="002D008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Cs/>
                          <w:caps/>
                          <w:color w:val="EEECE1" w:themeColor="background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4" type="#_x0000_t75" style="position:absolute;left:3548;top:409;width:12541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">
                <v:imagedata r:id="rId2" o:title="" croptop="8519f" cropbottom="8638f" cropleft="6837f" cropright="72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18151;top:1637;width:56848;height: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043693C" w14:textId="77777777" w:rsidR="002D008A" w:rsidRPr="00E466D4" w:rsidRDefault="002D008A" w:rsidP="00E466D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</w:pPr>
                      <w:r w:rsidRPr="00E466D4"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  <w:t xml:space="preserve">2019 STATE OF THE ART (SOTA) CONFERENCE ON ARABIC </w:t>
                      </w:r>
                    </w:p>
                    <w:p w14:paraId="45290BD9" w14:textId="77777777" w:rsidR="002D008A" w:rsidRPr="00E466D4" w:rsidRDefault="002D008A" w:rsidP="00E466D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</w:pPr>
                      <w:r w:rsidRPr="00E466D4">
                        <w:rPr>
                          <w:rFonts w:eastAsia="Arial" w:cs="Arial"/>
                          <w:bCs/>
                          <w:color w:val="EEECE1" w:themeColor="background2"/>
                          <w:sz w:val="32"/>
                          <w:szCs w:val="32"/>
                        </w:rPr>
                        <w:t xml:space="preserve">LITERACY AND NUMERACY IN THE PRIMARY GRADES </w:t>
                      </w:r>
                    </w:p>
                    <w:p w14:paraId="52B850A2" w14:textId="77777777" w:rsidR="002D008A" w:rsidRPr="00193B80" w:rsidRDefault="002D008A" w:rsidP="00E466D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Cs/>
                          <w:caps/>
                          <w:color w:val="EEECE1" w:themeColor="background2"/>
                        </w:rPr>
                      </w:pPr>
                      <w:r w:rsidRPr="00193B80"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>October 28-30, 2019</w:t>
                      </w:r>
                      <w:r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 xml:space="preserve"> | </w:t>
                      </w:r>
                      <w:r w:rsidRPr="00193B80">
                        <w:rPr>
                          <w:rFonts w:eastAsia="Arial" w:cs="Arial"/>
                          <w:bCs/>
                          <w:color w:val="EEECE1" w:themeColor="background2"/>
                          <w:sz w:val="28"/>
                          <w:szCs w:val="28"/>
                        </w:rPr>
                        <w:t>Rabat, Morocco</w:t>
                      </w:r>
                    </w:p>
                    <w:p w14:paraId="57128401" w14:textId="77777777" w:rsidR="002D008A" w:rsidRDefault="002D008A"/>
                  </w:txbxContent>
                </v:textbox>
              </v:shape>
            </v:group>
          </w:pict>
        </mc:Fallback>
      </mc:AlternateContent>
    </w:r>
    <w:r w:rsidRPr="00E466D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0B7"/>
    <w:multiLevelType w:val="hybridMultilevel"/>
    <w:tmpl w:val="EDDCB860"/>
    <w:lvl w:ilvl="0" w:tplc="249CBD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5D2"/>
    <w:multiLevelType w:val="hybridMultilevel"/>
    <w:tmpl w:val="7B1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53A"/>
    <w:multiLevelType w:val="hybridMultilevel"/>
    <w:tmpl w:val="165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126"/>
    <w:multiLevelType w:val="hybridMultilevel"/>
    <w:tmpl w:val="848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B41"/>
    <w:multiLevelType w:val="hybridMultilevel"/>
    <w:tmpl w:val="299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63FC"/>
    <w:multiLevelType w:val="hybridMultilevel"/>
    <w:tmpl w:val="7340BE22"/>
    <w:lvl w:ilvl="0" w:tplc="F11677D4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06A0"/>
    <w:multiLevelType w:val="hybridMultilevel"/>
    <w:tmpl w:val="AD8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3817"/>
    <w:multiLevelType w:val="multilevel"/>
    <w:tmpl w:val="A18E60AC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003898"/>
    <w:multiLevelType w:val="multilevel"/>
    <w:tmpl w:val="96A47634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8353B72"/>
    <w:multiLevelType w:val="multilevel"/>
    <w:tmpl w:val="8E38987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BCE4C4D"/>
    <w:multiLevelType w:val="hybridMultilevel"/>
    <w:tmpl w:val="E8C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23BE"/>
    <w:multiLevelType w:val="hybridMultilevel"/>
    <w:tmpl w:val="A59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6314"/>
    <w:multiLevelType w:val="hybridMultilevel"/>
    <w:tmpl w:val="EF3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3179A"/>
    <w:multiLevelType w:val="multilevel"/>
    <w:tmpl w:val="6B3AE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4E27"/>
    <w:multiLevelType w:val="hybridMultilevel"/>
    <w:tmpl w:val="CDA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36BE"/>
    <w:multiLevelType w:val="hybridMultilevel"/>
    <w:tmpl w:val="C7F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4E7"/>
    <w:multiLevelType w:val="hybridMultilevel"/>
    <w:tmpl w:val="1DA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63D35"/>
    <w:multiLevelType w:val="multilevel"/>
    <w:tmpl w:val="CDE0B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839"/>
    <w:multiLevelType w:val="multilevel"/>
    <w:tmpl w:val="9A4E2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535D5BA8"/>
    <w:multiLevelType w:val="hybridMultilevel"/>
    <w:tmpl w:val="F64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7563B"/>
    <w:multiLevelType w:val="hybridMultilevel"/>
    <w:tmpl w:val="7294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77105"/>
    <w:multiLevelType w:val="hybridMultilevel"/>
    <w:tmpl w:val="34D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369A4"/>
    <w:multiLevelType w:val="hybridMultilevel"/>
    <w:tmpl w:val="12DA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12778"/>
    <w:multiLevelType w:val="hybridMultilevel"/>
    <w:tmpl w:val="5E7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2D44"/>
    <w:multiLevelType w:val="hybridMultilevel"/>
    <w:tmpl w:val="6E567566"/>
    <w:lvl w:ilvl="0" w:tplc="98907A4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9731C"/>
    <w:multiLevelType w:val="hybridMultilevel"/>
    <w:tmpl w:val="6DC4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1089"/>
    <w:multiLevelType w:val="hybridMultilevel"/>
    <w:tmpl w:val="25C0A0C4"/>
    <w:lvl w:ilvl="0" w:tplc="159A2AEC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15EDF"/>
    <w:multiLevelType w:val="hybridMultilevel"/>
    <w:tmpl w:val="A720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91275"/>
    <w:multiLevelType w:val="multilevel"/>
    <w:tmpl w:val="87A4FD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9FC7E3A"/>
    <w:multiLevelType w:val="hybridMultilevel"/>
    <w:tmpl w:val="D7F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F1943"/>
    <w:multiLevelType w:val="hybridMultilevel"/>
    <w:tmpl w:val="46A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28"/>
  </w:num>
  <w:num w:numId="7">
    <w:abstractNumId w:val="18"/>
  </w:num>
  <w:num w:numId="8">
    <w:abstractNumId w:val="30"/>
  </w:num>
  <w:num w:numId="9">
    <w:abstractNumId w:val="22"/>
  </w:num>
  <w:num w:numId="10">
    <w:abstractNumId w:val="14"/>
  </w:num>
  <w:num w:numId="11">
    <w:abstractNumId w:val="21"/>
  </w:num>
  <w:num w:numId="12">
    <w:abstractNumId w:val="3"/>
  </w:num>
  <w:num w:numId="13">
    <w:abstractNumId w:val="16"/>
  </w:num>
  <w:num w:numId="14">
    <w:abstractNumId w:val="29"/>
  </w:num>
  <w:num w:numId="15">
    <w:abstractNumId w:val="11"/>
  </w:num>
  <w:num w:numId="16">
    <w:abstractNumId w:val="6"/>
  </w:num>
  <w:num w:numId="17">
    <w:abstractNumId w:val="1"/>
  </w:num>
  <w:num w:numId="18">
    <w:abstractNumId w:val="27"/>
  </w:num>
  <w:num w:numId="19">
    <w:abstractNumId w:val="2"/>
  </w:num>
  <w:num w:numId="20">
    <w:abstractNumId w:val="4"/>
  </w:num>
  <w:num w:numId="21">
    <w:abstractNumId w:val="19"/>
  </w:num>
  <w:num w:numId="22">
    <w:abstractNumId w:val="25"/>
  </w:num>
  <w:num w:numId="23">
    <w:abstractNumId w:val="20"/>
  </w:num>
  <w:num w:numId="24">
    <w:abstractNumId w:val="23"/>
  </w:num>
  <w:num w:numId="25">
    <w:abstractNumId w:val="10"/>
  </w:num>
  <w:num w:numId="26">
    <w:abstractNumId w:val="26"/>
  </w:num>
  <w:num w:numId="27">
    <w:abstractNumId w:val="24"/>
  </w:num>
  <w:num w:numId="28">
    <w:abstractNumId w:val="0"/>
  </w:num>
  <w:num w:numId="29">
    <w:abstractNumId w:val="5"/>
  </w:num>
  <w:num w:numId="30">
    <w:abstractNumId w:val="12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dith Feenstra">
    <w15:presenceInfo w15:providerId="AD" w15:userId="S::mfeenstra@socialimpact.com::61320b16-1625-412e-af0f-69a7a3b60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80"/>
    <w:rsid w:val="0000798C"/>
    <w:rsid w:val="000923B1"/>
    <w:rsid w:val="000C4527"/>
    <w:rsid w:val="000D0D95"/>
    <w:rsid w:val="00110553"/>
    <w:rsid w:val="001409D6"/>
    <w:rsid w:val="00144AF9"/>
    <w:rsid w:val="001530F6"/>
    <w:rsid w:val="001675B5"/>
    <w:rsid w:val="0017151B"/>
    <w:rsid w:val="00177767"/>
    <w:rsid w:val="00192A02"/>
    <w:rsid w:val="00193B80"/>
    <w:rsid w:val="001B19CB"/>
    <w:rsid w:val="001B734A"/>
    <w:rsid w:val="001C0749"/>
    <w:rsid w:val="001C5775"/>
    <w:rsid w:val="001D499B"/>
    <w:rsid w:val="001E05A2"/>
    <w:rsid w:val="001E121E"/>
    <w:rsid w:val="001E60EC"/>
    <w:rsid w:val="0020349B"/>
    <w:rsid w:val="0021143F"/>
    <w:rsid w:val="002552F0"/>
    <w:rsid w:val="0026437F"/>
    <w:rsid w:val="00275A5B"/>
    <w:rsid w:val="0029532B"/>
    <w:rsid w:val="002B599C"/>
    <w:rsid w:val="002B7CFB"/>
    <w:rsid w:val="002D008A"/>
    <w:rsid w:val="002E5C44"/>
    <w:rsid w:val="00313154"/>
    <w:rsid w:val="00331670"/>
    <w:rsid w:val="00333582"/>
    <w:rsid w:val="00340D9A"/>
    <w:rsid w:val="00361B98"/>
    <w:rsid w:val="00370A2F"/>
    <w:rsid w:val="003718D2"/>
    <w:rsid w:val="0038535E"/>
    <w:rsid w:val="003B180E"/>
    <w:rsid w:val="003F084F"/>
    <w:rsid w:val="004065CE"/>
    <w:rsid w:val="004075CC"/>
    <w:rsid w:val="004076E9"/>
    <w:rsid w:val="00412CF4"/>
    <w:rsid w:val="00433FE9"/>
    <w:rsid w:val="00442838"/>
    <w:rsid w:val="00445F52"/>
    <w:rsid w:val="004677F2"/>
    <w:rsid w:val="00487E32"/>
    <w:rsid w:val="004925EB"/>
    <w:rsid w:val="004B23B0"/>
    <w:rsid w:val="004F16C5"/>
    <w:rsid w:val="004F16FE"/>
    <w:rsid w:val="004F3131"/>
    <w:rsid w:val="004F5E60"/>
    <w:rsid w:val="005312F5"/>
    <w:rsid w:val="00557881"/>
    <w:rsid w:val="00591E89"/>
    <w:rsid w:val="005A193A"/>
    <w:rsid w:val="005B7DC9"/>
    <w:rsid w:val="0060106F"/>
    <w:rsid w:val="006100BB"/>
    <w:rsid w:val="0068600D"/>
    <w:rsid w:val="006A1AB0"/>
    <w:rsid w:val="006A2FF3"/>
    <w:rsid w:val="006A7CC7"/>
    <w:rsid w:val="00713870"/>
    <w:rsid w:val="007270BB"/>
    <w:rsid w:val="00731E19"/>
    <w:rsid w:val="00777FB7"/>
    <w:rsid w:val="00797DB9"/>
    <w:rsid w:val="007C4EDF"/>
    <w:rsid w:val="007D5DC0"/>
    <w:rsid w:val="007E15AC"/>
    <w:rsid w:val="00814C2C"/>
    <w:rsid w:val="00821D8A"/>
    <w:rsid w:val="008445AE"/>
    <w:rsid w:val="00852102"/>
    <w:rsid w:val="008A0047"/>
    <w:rsid w:val="008F0446"/>
    <w:rsid w:val="008F35DC"/>
    <w:rsid w:val="00921656"/>
    <w:rsid w:val="0095524E"/>
    <w:rsid w:val="009C6193"/>
    <w:rsid w:val="009D01E3"/>
    <w:rsid w:val="009F18CF"/>
    <w:rsid w:val="00A05A5D"/>
    <w:rsid w:val="00A11CA5"/>
    <w:rsid w:val="00A24BBE"/>
    <w:rsid w:val="00A60A6C"/>
    <w:rsid w:val="00A62DF8"/>
    <w:rsid w:val="00A879AC"/>
    <w:rsid w:val="00A9373B"/>
    <w:rsid w:val="00AD71AE"/>
    <w:rsid w:val="00AE1199"/>
    <w:rsid w:val="00B0354B"/>
    <w:rsid w:val="00B074E8"/>
    <w:rsid w:val="00B21DFB"/>
    <w:rsid w:val="00B5333A"/>
    <w:rsid w:val="00B61501"/>
    <w:rsid w:val="00B626E7"/>
    <w:rsid w:val="00B63ADA"/>
    <w:rsid w:val="00B71EA8"/>
    <w:rsid w:val="00B7319F"/>
    <w:rsid w:val="00BF65E5"/>
    <w:rsid w:val="00C14CA8"/>
    <w:rsid w:val="00C1734B"/>
    <w:rsid w:val="00C36090"/>
    <w:rsid w:val="00C664B2"/>
    <w:rsid w:val="00C7742F"/>
    <w:rsid w:val="00C937DA"/>
    <w:rsid w:val="00C94B8C"/>
    <w:rsid w:val="00CA653B"/>
    <w:rsid w:val="00CC1DAB"/>
    <w:rsid w:val="00CD2684"/>
    <w:rsid w:val="00CD2B45"/>
    <w:rsid w:val="00D24CF6"/>
    <w:rsid w:val="00D258F2"/>
    <w:rsid w:val="00D2754D"/>
    <w:rsid w:val="00D51609"/>
    <w:rsid w:val="00D56B72"/>
    <w:rsid w:val="00D57DAE"/>
    <w:rsid w:val="00DA3294"/>
    <w:rsid w:val="00DD5477"/>
    <w:rsid w:val="00DF1A31"/>
    <w:rsid w:val="00DF2D58"/>
    <w:rsid w:val="00E466D4"/>
    <w:rsid w:val="00E720CA"/>
    <w:rsid w:val="00E72839"/>
    <w:rsid w:val="00E8211E"/>
    <w:rsid w:val="00E92EB1"/>
    <w:rsid w:val="00E96F9F"/>
    <w:rsid w:val="00EB0506"/>
    <w:rsid w:val="00EC1BAC"/>
    <w:rsid w:val="00EC5F6E"/>
    <w:rsid w:val="00EE53AB"/>
    <w:rsid w:val="00F06F89"/>
    <w:rsid w:val="00F11462"/>
    <w:rsid w:val="00F15F29"/>
    <w:rsid w:val="00F2125B"/>
    <w:rsid w:val="00F21929"/>
    <w:rsid w:val="00F26434"/>
    <w:rsid w:val="00F368EA"/>
    <w:rsid w:val="00F47934"/>
    <w:rsid w:val="00FA09E5"/>
    <w:rsid w:val="00FB2768"/>
    <w:rsid w:val="00FD0970"/>
    <w:rsid w:val="00FE0FAA"/>
    <w:rsid w:val="00FE3FE8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BDEF"/>
  <w15:chartTrackingRefBased/>
  <w15:docId w15:val="{093945C3-9B4C-44C4-B509-51EF4F4B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3F084F"/>
    <w:pPr>
      <w:spacing w:after="120"/>
      <w:jc w:val="both"/>
    </w:pPr>
    <w:rPr>
      <w:rFonts w:ascii="Gill Sans MT" w:hAnsi="Gill Sans MT" w:cs="GillSansMTStd-Book"/>
      <w:color w:val="6C6463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21143F"/>
    <w:pPr>
      <w:spacing w:before="120" w:after="120"/>
      <w:ind w:left="432" w:hanging="432"/>
      <w:outlineLvl w:val="0"/>
    </w:pPr>
    <w:rPr>
      <w:rFonts w:ascii="Gill Sans MT" w:hAnsi="Gill Sans MT" w:cs="GillSansMTStd-Book"/>
      <w:bCs/>
      <w:caps/>
      <w:noProof/>
      <w:color w:val="C2113A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21143F"/>
    <w:pPr>
      <w:spacing w:before="360"/>
      <w:ind w:left="576" w:hanging="576"/>
      <w:outlineLvl w:val="1"/>
    </w:pPr>
    <w:rPr>
      <w:b/>
      <w:bCs/>
      <w:caps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21143F"/>
    <w:pPr>
      <w:spacing w:before="120"/>
      <w:ind w:left="720" w:hanging="720"/>
      <w:outlineLvl w:val="2"/>
    </w:pPr>
    <w:rPr>
      <w:b w:val="0"/>
      <w:bCs w:val="0"/>
      <w:color w:val="C2113A"/>
      <w:sz w:val="22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21143F"/>
    <w:pPr>
      <w:ind w:left="864" w:hanging="864"/>
      <w:outlineLvl w:val="3"/>
    </w:pPr>
    <w:rPr>
      <w:rFonts w:ascii="Gill Sans MT" w:hAnsi="Gill Sans MT" w:cs="GillSansMTStd-Book"/>
      <w:b/>
      <w:bCs/>
      <w:caps/>
      <w:color w:val="6C6463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1143F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00225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43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0017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1143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017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1143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847A7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1143F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847A7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2"/>
    <w:qFormat/>
    <w:rsid w:val="0021143F"/>
    <w:pPr>
      <w:ind w:left="274" w:hanging="274"/>
    </w:pPr>
  </w:style>
  <w:style w:type="paragraph" w:customStyle="1" w:styleId="Bullet2">
    <w:name w:val="Bullet 2"/>
    <w:uiPriority w:val="2"/>
    <w:qFormat/>
    <w:rsid w:val="0021143F"/>
    <w:pPr>
      <w:spacing w:after="240" w:line="280" w:lineRule="atLeast"/>
      <w:ind w:left="548" w:hanging="274"/>
    </w:pPr>
    <w:rPr>
      <w:rFonts w:ascii="Gill Sans MT" w:hAnsi="Gill Sans MT" w:cs="GillSansMTStd-Book"/>
      <w:color w:val="6C6463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21143F"/>
    <w:pPr>
      <w:suppressAutoHyphens/>
      <w:spacing w:before="40" w:after="40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21143F"/>
    <w:pPr>
      <w:spacing w:before="120" w:after="120"/>
      <w:ind w:left="180" w:hanging="180"/>
    </w:pPr>
    <w:rPr>
      <w:rFonts w:ascii="Gill Sans MT" w:hAnsi="Gill Sans MT" w:cs="GillSansMTStd-Book"/>
      <w:color w:val="928988" w:themeColor="text1" w:themeTint="BF"/>
      <w:sz w:val="20"/>
      <w:szCs w:val="22"/>
    </w:rPr>
  </w:style>
  <w:style w:type="paragraph" w:customStyle="1" w:styleId="Left-Credit">
    <w:name w:val="Left-Credit"/>
    <w:basedOn w:val="Normal"/>
    <w:next w:val="Normal"/>
    <w:qFormat/>
    <w:rsid w:val="0021143F"/>
    <w:pPr>
      <w:spacing w:before="40" w:after="40"/>
    </w:pPr>
    <w:rPr>
      <w:caps/>
      <w:noProof/>
      <w:sz w:val="12"/>
      <w:szCs w:val="12"/>
    </w:rPr>
  </w:style>
  <w:style w:type="paragraph" w:customStyle="1" w:styleId="In-LinePhoto">
    <w:name w:val="In-Line Photo"/>
    <w:next w:val="Left-Credit"/>
    <w:qFormat/>
    <w:rsid w:val="0021143F"/>
    <w:pPr>
      <w:spacing w:before="480"/>
      <w:jc w:val="right"/>
    </w:pPr>
    <w:rPr>
      <w:rFonts w:ascii="Gill Sans MT" w:hAnsi="Gill Sans MT"/>
      <w:noProof/>
      <w:color w:val="6C6463"/>
      <w:sz w:val="22"/>
      <w:szCs w:val="20"/>
    </w:rPr>
  </w:style>
  <w:style w:type="paragraph" w:customStyle="1" w:styleId="Photo">
    <w:name w:val="Photo"/>
    <w:uiPriority w:val="2"/>
    <w:qFormat/>
    <w:rsid w:val="0021143F"/>
    <w:rPr>
      <w:rFonts w:ascii="Gill Sans MT" w:hAnsi="Gill Sans MT"/>
      <w:noProof/>
      <w:color w:val="6C6463"/>
      <w:sz w:val="22"/>
      <w:szCs w:val="20"/>
    </w:rPr>
  </w:style>
  <w:style w:type="paragraph" w:customStyle="1" w:styleId="CaptionBox">
    <w:name w:val="Caption Box"/>
    <w:uiPriority w:val="2"/>
    <w:qFormat/>
    <w:rsid w:val="0021143F"/>
    <w:pPr>
      <w:spacing w:before="120" w:after="120"/>
    </w:pPr>
    <w:rPr>
      <w:rFonts w:ascii="Gill Sans MT" w:hAnsi="Gill Sans MT" w:cs="GillSansMTStd-Book"/>
      <w:color w:val="6C6463"/>
      <w:sz w:val="16"/>
      <w:szCs w:val="16"/>
    </w:rPr>
  </w:style>
  <w:style w:type="paragraph" w:customStyle="1" w:styleId="Disclaimer">
    <w:name w:val="Disclaimer"/>
    <w:basedOn w:val="Normal"/>
    <w:uiPriority w:val="2"/>
    <w:qFormat/>
    <w:rsid w:val="0021143F"/>
    <w:pPr>
      <w:spacing w:after="0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21143F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21143F"/>
    <w:pPr>
      <w:spacing w:before="120" w:after="120"/>
    </w:pPr>
    <w:rPr>
      <w:caps w:val="0"/>
      <w:sz w:val="18"/>
    </w:rPr>
  </w:style>
  <w:style w:type="paragraph" w:customStyle="1" w:styleId="TableHeading1">
    <w:name w:val="Table Heading 1"/>
    <w:basedOn w:val="Normal"/>
    <w:uiPriority w:val="2"/>
    <w:qFormat/>
    <w:rsid w:val="0021143F"/>
    <w:pPr>
      <w:framePr w:hSpace="180" w:wrap="around" w:vAnchor="text" w:hAnchor="page" w:x="1549" w:y="170"/>
      <w:spacing w:before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21143F"/>
    <w:pPr>
      <w:framePr w:hSpace="180" w:wrap="around" w:vAnchor="text" w:hAnchor="page" w:x="1549" w:y="170"/>
      <w:spacing w:before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21143F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b/>
      <w:caps/>
      <w:color w:val="CFCDC9" w:themeColor="background1"/>
      <w:sz w:val="18"/>
      <w:szCs w:val="18"/>
    </w:rPr>
  </w:style>
  <w:style w:type="paragraph" w:customStyle="1" w:styleId="NotHeading2">
    <w:name w:val="Not Heading 2"/>
    <w:link w:val="NotHeading2Char"/>
    <w:uiPriority w:val="2"/>
    <w:qFormat/>
    <w:rsid w:val="0021143F"/>
    <w:pPr>
      <w:spacing w:before="240" w:after="240"/>
    </w:pPr>
    <w:rPr>
      <w:rFonts w:ascii="Gill Sans MT" w:hAnsi="Gill Sans MT" w:cs="GillSansMTStd-Book"/>
      <w:b/>
      <w:bCs/>
      <w:caps/>
      <w:sz w:val="20"/>
      <w:szCs w:val="22"/>
    </w:rPr>
  </w:style>
  <w:style w:type="character" w:customStyle="1" w:styleId="NotHeading2Char">
    <w:name w:val="Not Heading 2 Char"/>
    <w:basedOn w:val="Heading2Char"/>
    <w:link w:val="NotHeading2"/>
    <w:uiPriority w:val="2"/>
    <w:rsid w:val="0021143F"/>
    <w:rPr>
      <w:rFonts w:ascii="Gill Sans MT" w:hAnsi="Gill Sans MT" w:cs="GillSansMTStd-Book"/>
      <w:b/>
      <w:bCs/>
      <w:caps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21143F"/>
    <w:rPr>
      <w:rFonts w:ascii="Gill Sans MT" w:hAnsi="Gill Sans MT" w:cs="GillSansMTStd-Book"/>
      <w:bCs/>
      <w:caps/>
      <w:noProof/>
      <w:color w:val="C2113A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21143F"/>
    <w:rPr>
      <w:rFonts w:ascii="Gill Sans MT" w:hAnsi="Gill Sans MT" w:cs="GillSansMTStd-Book"/>
      <w:b/>
      <w:bCs/>
      <w:caps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21143F"/>
    <w:rPr>
      <w:rFonts w:ascii="Gill Sans MT" w:hAnsi="Gill Sans MT" w:cs="GillSansMTStd-Book"/>
      <w:caps/>
      <w:color w:val="C2113A"/>
      <w:sz w:val="22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21143F"/>
    <w:rPr>
      <w:rFonts w:ascii="Gill Sans MT" w:hAnsi="Gill Sans MT" w:cs="GillSansMTStd-Book"/>
      <w:b/>
      <w:bCs/>
      <w:caps/>
      <w:color w:val="6C6463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43F"/>
    <w:rPr>
      <w:rFonts w:asciiTheme="majorHAnsi" w:eastAsiaTheme="majorEastAsia" w:hAnsiTheme="majorHAnsi" w:cstheme="majorBidi"/>
      <w:color w:val="002250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43F"/>
    <w:rPr>
      <w:rFonts w:asciiTheme="majorHAnsi" w:eastAsiaTheme="majorEastAsia" w:hAnsiTheme="majorHAnsi" w:cstheme="majorBidi"/>
      <w:color w:val="001735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43F"/>
    <w:rPr>
      <w:rFonts w:asciiTheme="majorHAnsi" w:eastAsiaTheme="majorEastAsia" w:hAnsiTheme="majorHAnsi" w:cstheme="majorBidi"/>
      <w:i/>
      <w:iCs/>
      <w:color w:val="001735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43F"/>
    <w:rPr>
      <w:rFonts w:asciiTheme="majorHAnsi" w:eastAsiaTheme="majorEastAsia" w:hAnsiTheme="majorHAnsi" w:cstheme="majorBidi"/>
      <w:color w:val="847A7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43F"/>
    <w:rPr>
      <w:rFonts w:asciiTheme="majorHAnsi" w:eastAsiaTheme="majorEastAsia" w:hAnsiTheme="majorHAnsi" w:cstheme="majorBidi"/>
      <w:i/>
      <w:iCs/>
      <w:color w:val="847A79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21143F"/>
    <w:pPr>
      <w:tabs>
        <w:tab w:val="center" w:pos="4320"/>
        <w:tab w:val="right" w:pos="8640"/>
      </w:tabs>
      <w:spacing w:after="0"/>
    </w:pPr>
    <w:rPr>
      <w:caps/>
      <w:color w:val="565A5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143F"/>
    <w:rPr>
      <w:rFonts w:ascii="Gill Sans MT" w:hAnsi="Gill Sans MT" w:cs="GillSansMTStd-Book"/>
      <w:caps/>
      <w:color w:val="565A5C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143F"/>
    <w:pPr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qFormat/>
    <w:rsid w:val="0021143F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143F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21143F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21143F"/>
    <w:rPr>
      <w:rFonts w:ascii="Gill Sans MT" w:eastAsia="Calibri" w:hAnsi="Gill Sans MT" w:cs="Calibri"/>
      <w:color w:val="6C6463"/>
      <w:sz w:val="40"/>
      <w:szCs w:val="32"/>
    </w:rPr>
  </w:style>
  <w:style w:type="paragraph" w:styleId="NoSpacing">
    <w:name w:val="No Spacing"/>
    <w:uiPriority w:val="3"/>
    <w:qFormat/>
    <w:rsid w:val="0021143F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6C6463"/>
      <w:sz w:val="22"/>
      <w:szCs w:val="22"/>
    </w:rPr>
  </w:style>
  <w:style w:type="paragraph" w:styleId="ListParagraph">
    <w:name w:val="List Paragraph"/>
    <w:basedOn w:val="Normal"/>
    <w:uiPriority w:val="34"/>
    <w:qFormat/>
    <w:rsid w:val="0021143F"/>
    <w:pPr>
      <w:ind w:left="720"/>
      <w:contextualSpacing/>
    </w:pPr>
  </w:style>
  <w:style w:type="paragraph" w:styleId="Quote">
    <w:name w:val="Quote"/>
    <w:basedOn w:val="Subtitle"/>
    <w:next w:val="Normal"/>
    <w:link w:val="QuoteChar"/>
    <w:uiPriority w:val="29"/>
    <w:qFormat/>
    <w:rsid w:val="0021143F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1143F"/>
    <w:rPr>
      <w:rFonts w:ascii="Gill Sans MT" w:eastAsia="Calibri" w:hAnsi="Gill Sans MT" w:cs="Calibri"/>
      <w:color w:val="6C646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1143F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 w:val="0"/>
      <w:noProof w:val="0"/>
      <w:color w:val="BA0C2F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80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3B8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80"/>
    <w:rPr>
      <w:rFonts w:ascii="Segoe UI" w:hAnsi="Segoe UI" w:cs="Segoe UI"/>
      <w:color w:val="6C646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B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3B80"/>
    <w:rPr>
      <w:rFonts w:ascii="Gill Sans MT" w:hAnsi="Gill Sans MT" w:cs="GillSansMTStd-Book"/>
      <w:color w:val="6C6463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AA"/>
    <w:pPr>
      <w:spacing w:after="120"/>
      <w:jc w:val="both"/>
    </w:pPr>
    <w:rPr>
      <w:rFonts w:ascii="Gill Sans MT" w:eastAsiaTheme="minorHAnsi" w:hAnsi="Gill Sans MT" w:cs="GillSansMTStd-Book"/>
      <w:b/>
      <w:bCs/>
      <w:color w:val="6C646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AA"/>
    <w:rPr>
      <w:rFonts w:ascii="Gill Sans MT" w:eastAsia="Times New Roman" w:hAnsi="Gill Sans MT" w:cs="GillSansMTStd-Book"/>
      <w:b/>
      <w:bCs/>
      <w:color w:val="6C646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AF9"/>
    <w:rPr>
      <w:color w:val="0067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75CC"/>
    <w:rPr>
      <w:rFonts w:ascii="Gill Sans MT" w:hAnsi="Gill Sans MT" w:cs="GillSansMTStd-Book"/>
      <w:color w:val="6C646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AID Theme">
      <a:dk1>
        <a:srgbClr val="6C6463"/>
      </a:dk1>
      <a:lt1>
        <a:srgbClr val="CFCDC9"/>
      </a:lt1>
      <a:dk2>
        <a:srgbClr val="212721"/>
      </a:dk2>
      <a:lt2>
        <a:srgbClr val="EEECE1"/>
      </a:lt2>
      <a:accent1>
        <a:srgbClr val="002F6C"/>
      </a:accent1>
      <a:accent2>
        <a:srgbClr val="BA0C2F"/>
      </a:accent2>
      <a:accent3>
        <a:srgbClr val="0067B9"/>
      </a:accent3>
      <a:accent4>
        <a:srgbClr val="A7C6ED"/>
      </a:accent4>
      <a:accent5>
        <a:srgbClr val="651D32"/>
      </a:accent5>
      <a:accent6>
        <a:srgbClr val="8C8985"/>
      </a:accent6>
      <a:hlink>
        <a:srgbClr val="0067B9"/>
      </a:hlink>
      <a:folHlink>
        <a:srgbClr val="651D3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10008</TotalTime>
  <Pages>7</Pages>
  <Words>1710</Words>
  <Characters>9834</Characters>
  <Application>Microsoft Office Word</Application>
  <DocSecurity>0</DocSecurity>
  <Lines>115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ART (SOTA) CONFERENCE ONARABIC LITERACY AND NUMERACY IN THE PRIMARY GRADES October 28-30, 2019Rabat, Morocco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ART (SOTA) CONFERENCE ONARABIC LITERACY AND NUMERACY IN THE PRIMARY GRADES October 28-30, 2019Rabat, Morocco</dc:title>
  <dc:subject/>
  <dc:creator>Meredith Feenstra</dc:creator>
  <cp:keywords/>
  <dc:description/>
  <cp:lastModifiedBy>Meredith Feenstra</cp:lastModifiedBy>
  <cp:revision>17</cp:revision>
  <dcterms:created xsi:type="dcterms:W3CDTF">2019-08-06T15:03:00Z</dcterms:created>
  <dcterms:modified xsi:type="dcterms:W3CDTF">2019-10-09T15:24:00Z</dcterms:modified>
</cp:coreProperties>
</file>